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31" w:rsidRPr="007639D8" w:rsidRDefault="00727731" w:rsidP="00EC4F11">
      <w:pPr>
        <w:jc w:val="center"/>
        <w:rPr>
          <w:noProof/>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663EB8" w:rsidRPr="007639D8" w:rsidRDefault="00663EB8" w:rsidP="00EC4F11">
      <w:pPr>
        <w:jc w:val="center"/>
        <w:rPr>
          <w:noProof/>
          <w:lang w:val="sr-Cyrl-CS"/>
        </w:rPr>
      </w:pPr>
    </w:p>
    <w:p w:rsidR="004A51C9" w:rsidRPr="007639D8" w:rsidRDefault="00C6594E" w:rsidP="00EC4F11">
      <w:pPr>
        <w:jc w:val="center"/>
        <w:rPr>
          <w:b/>
          <w:noProof/>
        </w:rPr>
      </w:pPr>
      <w:r w:rsidRPr="007639D8">
        <w:rPr>
          <w:b/>
          <w:noProof/>
        </w:rPr>
        <w:t>ОПШТИНА</w:t>
      </w:r>
      <w:r w:rsidR="00665E3B" w:rsidRPr="007639D8">
        <w:rPr>
          <w:b/>
          <w:noProof/>
        </w:rPr>
        <w:t xml:space="preserve"> ВЛАДИЧИН ХАН</w:t>
      </w:r>
    </w:p>
    <w:p w:rsidR="00665E3B" w:rsidRPr="007639D8" w:rsidRDefault="00665E3B" w:rsidP="00EC4F11">
      <w:pPr>
        <w:jc w:val="center"/>
        <w:rPr>
          <w:b/>
          <w:noProof/>
        </w:rPr>
      </w:pPr>
    </w:p>
    <w:p w:rsidR="00665E3B" w:rsidRPr="007639D8" w:rsidRDefault="00665E3B" w:rsidP="00EC4F11">
      <w:pPr>
        <w:jc w:val="center"/>
        <w:rPr>
          <w:b/>
          <w:noProof/>
        </w:rPr>
      </w:pPr>
    </w:p>
    <w:p w:rsidR="00665E3B" w:rsidRPr="007639D8" w:rsidRDefault="00665E3B" w:rsidP="00EC4F11">
      <w:pPr>
        <w:jc w:val="center"/>
        <w:rPr>
          <w:b/>
          <w:noProof/>
        </w:rPr>
      </w:pPr>
      <w:r w:rsidRPr="007639D8">
        <w:rPr>
          <w:b/>
          <w:noProof/>
        </w:rPr>
        <w:t>ЈАВНА НАБАВКА МАЛЕ ВРЕДНОСТИ „</w:t>
      </w:r>
      <w:r w:rsidR="00330E98" w:rsidRPr="004E51A3">
        <w:rPr>
          <w:b/>
        </w:rPr>
        <w:t>Спровођење геомеханичких истраживања на подручју Индустријске зоне у Владичином Хану</w:t>
      </w:r>
      <w:r w:rsidR="002A12A5" w:rsidRPr="007639D8">
        <w:rPr>
          <w:b/>
          <w:noProof/>
        </w:rPr>
        <w:t>“</w:t>
      </w:r>
    </w:p>
    <w:p w:rsidR="00663EB8" w:rsidRPr="007639D8" w:rsidRDefault="00663EB8" w:rsidP="00EC4F11">
      <w:pPr>
        <w:jc w:val="center"/>
        <w:rPr>
          <w:b/>
          <w:noProof/>
          <w:lang w:val="sr-Cyrl-CS"/>
        </w:rPr>
      </w:pPr>
    </w:p>
    <w:p w:rsidR="00A17380" w:rsidRPr="007639D8" w:rsidRDefault="00A17380" w:rsidP="00EC4F11">
      <w:pPr>
        <w:jc w:val="center"/>
        <w:rPr>
          <w:noProof/>
          <w:lang w:val="sr-Cyrl-CS"/>
        </w:rPr>
      </w:pPr>
    </w:p>
    <w:p w:rsidR="003F63E3" w:rsidRPr="000E0460" w:rsidRDefault="000E0460" w:rsidP="00EC4F11">
      <w:pPr>
        <w:jc w:val="center"/>
        <w:rPr>
          <w:noProof/>
        </w:rPr>
      </w:pPr>
      <w:r>
        <w:rPr>
          <w:noProof/>
        </w:rPr>
        <w:t>Редни број јавне набавке и</w:t>
      </w:r>
      <w:r w:rsidR="00BA3DAF">
        <w:rPr>
          <w:noProof/>
        </w:rPr>
        <w:t>з плана јавних набавки за 2019.г</w:t>
      </w:r>
      <w:r>
        <w:rPr>
          <w:noProof/>
        </w:rPr>
        <w:t>одину 1.3.10.</w:t>
      </w:r>
    </w:p>
    <w:p w:rsidR="003F63E3" w:rsidRPr="007639D8" w:rsidRDefault="003F63E3" w:rsidP="00EC4F11">
      <w:pPr>
        <w:jc w:val="center"/>
        <w:rPr>
          <w:noProof/>
          <w:lang w:val="sr-Cyrl-CS"/>
        </w:rPr>
      </w:pPr>
    </w:p>
    <w:p w:rsidR="003F63E3" w:rsidRPr="007639D8" w:rsidRDefault="003F63E3" w:rsidP="00EC4F11">
      <w:pPr>
        <w:jc w:val="center"/>
        <w:rPr>
          <w:noProof/>
          <w:lang w:val="sr-Cyrl-CS"/>
        </w:rPr>
      </w:pPr>
    </w:p>
    <w:p w:rsidR="002A12A5" w:rsidRPr="007639D8" w:rsidRDefault="002A12A5" w:rsidP="002A12A5">
      <w:pPr>
        <w:jc w:val="center"/>
        <w:rPr>
          <w:lang w:val="sr-Cyrl-CS"/>
        </w:rPr>
      </w:pPr>
    </w:p>
    <w:p w:rsidR="002A12A5" w:rsidRPr="007639D8" w:rsidRDefault="002A12A5" w:rsidP="002A12A5">
      <w:pPr>
        <w:jc w:val="center"/>
        <w:rPr>
          <w:b/>
          <w:lang w:val="sr-Cyrl-CS"/>
        </w:rPr>
      </w:pPr>
      <w:r w:rsidRPr="007639D8">
        <w:rPr>
          <w:b/>
          <w:lang w:val="sr-Cyrl-CS"/>
        </w:rPr>
        <w:t xml:space="preserve">Врста поступка набавке :  Јавна набавка мале вредности </w:t>
      </w:r>
    </w:p>
    <w:p w:rsidR="002A12A5" w:rsidRPr="007639D8" w:rsidRDefault="002A12A5" w:rsidP="002A12A5">
      <w:pPr>
        <w:jc w:val="center"/>
        <w:rPr>
          <w:b/>
          <w:lang w:val="sr-Cyrl-CS"/>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6210"/>
      </w:tblGrid>
      <w:tr w:rsidR="002A12A5" w:rsidRPr="007639D8" w:rsidTr="002A12A5">
        <w:tc>
          <w:tcPr>
            <w:tcW w:w="3978" w:type="dxa"/>
            <w:tcBorders>
              <w:top w:val="single" w:sz="4" w:space="0" w:color="000000"/>
              <w:left w:val="single" w:sz="4" w:space="0" w:color="000000"/>
              <w:bottom w:val="single" w:sz="4" w:space="0" w:color="000000"/>
              <w:right w:val="single" w:sz="4" w:space="0" w:color="000000"/>
            </w:tcBorders>
          </w:tcPr>
          <w:p w:rsidR="002A12A5" w:rsidRPr="007639D8" w:rsidRDefault="002A12A5" w:rsidP="002A12A5">
            <w:pPr>
              <w:rPr>
                <w:b/>
                <w:lang w:val="sr-Cyrl-CS"/>
              </w:rPr>
            </w:pPr>
          </w:p>
        </w:tc>
        <w:tc>
          <w:tcPr>
            <w:tcW w:w="6210" w:type="dxa"/>
            <w:tcBorders>
              <w:top w:val="single" w:sz="4" w:space="0" w:color="000000"/>
              <w:left w:val="single" w:sz="4" w:space="0" w:color="000000"/>
              <w:bottom w:val="single" w:sz="4" w:space="0" w:color="000000"/>
              <w:right w:val="single" w:sz="4" w:space="0" w:color="000000"/>
            </w:tcBorders>
          </w:tcPr>
          <w:p w:rsidR="002A12A5" w:rsidRPr="007639D8" w:rsidRDefault="002A12A5" w:rsidP="002A12A5">
            <w:pPr>
              <w:rPr>
                <w:b/>
                <w:lang w:val="sr-Cyrl-CS"/>
              </w:rPr>
            </w:pPr>
            <w:r w:rsidRPr="007639D8">
              <w:rPr>
                <w:b/>
                <w:lang w:val="sr-Cyrl-CS"/>
              </w:rPr>
              <w:t>Датум и време:</w:t>
            </w:r>
          </w:p>
        </w:tc>
      </w:tr>
      <w:tr w:rsidR="002A12A5" w:rsidRPr="007639D8" w:rsidTr="002A12A5">
        <w:tc>
          <w:tcPr>
            <w:tcW w:w="3978"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2A12A5" w:rsidP="002A12A5">
            <w:pPr>
              <w:rPr>
                <w:lang w:val="sr-Cyrl-CS"/>
              </w:rPr>
            </w:pPr>
            <w:r w:rsidRPr="007639D8">
              <w:rPr>
                <w:lang w:val="sr-Cyrl-CS"/>
              </w:rPr>
              <w:t>Крајњи рок за достављање понуда:</w:t>
            </w:r>
          </w:p>
        </w:tc>
        <w:tc>
          <w:tcPr>
            <w:tcW w:w="6210"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B4702E" w:rsidP="00B4702E">
            <w:pPr>
              <w:rPr>
                <w:b/>
                <w:lang w:val="sr-Cyrl-CS"/>
              </w:rPr>
            </w:pPr>
            <w:r>
              <w:rPr>
                <w:b/>
              </w:rPr>
              <w:t>15</w:t>
            </w:r>
            <w:r w:rsidR="00330E98">
              <w:rPr>
                <w:b/>
              </w:rPr>
              <w:t>.</w:t>
            </w:r>
            <w:r>
              <w:rPr>
                <w:b/>
              </w:rPr>
              <w:t>04</w:t>
            </w:r>
            <w:r w:rsidR="00CF7A1D" w:rsidRPr="007639D8">
              <w:rPr>
                <w:b/>
              </w:rPr>
              <w:t>.201</w:t>
            </w:r>
            <w:r w:rsidR="00330E98">
              <w:rPr>
                <w:b/>
              </w:rPr>
              <w:t>9</w:t>
            </w:r>
            <w:r w:rsidR="002A12A5" w:rsidRPr="007639D8">
              <w:rPr>
                <w:b/>
                <w:lang w:val="sr-Cyrl-CS"/>
              </w:rPr>
              <w:t>. године до 12</w:t>
            </w:r>
            <w:r w:rsidR="002A12A5" w:rsidRPr="007639D8">
              <w:rPr>
                <w:b/>
                <w:u w:val="single"/>
                <w:vertAlign w:val="superscript"/>
                <w:lang w:val="sr-Cyrl-CS"/>
              </w:rPr>
              <w:t>00</w:t>
            </w:r>
            <w:r w:rsidR="002A12A5" w:rsidRPr="007639D8">
              <w:rPr>
                <w:b/>
                <w:lang w:val="sr-Cyrl-CS"/>
              </w:rPr>
              <w:t>часова</w:t>
            </w:r>
          </w:p>
        </w:tc>
      </w:tr>
      <w:tr w:rsidR="002A12A5" w:rsidRPr="007639D8" w:rsidTr="002A12A5">
        <w:tc>
          <w:tcPr>
            <w:tcW w:w="3978"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2A12A5" w:rsidP="002A12A5">
            <w:pPr>
              <w:rPr>
                <w:lang w:val="sr-Cyrl-CS"/>
              </w:rPr>
            </w:pPr>
            <w:r w:rsidRPr="007639D8">
              <w:rPr>
                <w:lang w:val="sr-Cyrl-CS"/>
              </w:rPr>
              <w:t>Понуде доставити на адресу :</w:t>
            </w:r>
          </w:p>
        </w:tc>
        <w:tc>
          <w:tcPr>
            <w:tcW w:w="6210"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C6594E" w:rsidP="002A12A5">
            <w:pPr>
              <w:rPr>
                <w:b/>
                <w:highlight w:val="yellow"/>
                <w:lang w:val="sr-Cyrl-CS"/>
              </w:rPr>
            </w:pPr>
            <w:r w:rsidRPr="007639D8">
              <w:rPr>
                <w:b/>
                <w:lang w:val="sr-Cyrl-CS"/>
              </w:rPr>
              <w:t>Општина</w:t>
            </w:r>
            <w:r w:rsidR="002A12A5" w:rsidRPr="007639D8">
              <w:rPr>
                <w:b/>
                <w:lang w:val="sr-Cyrl-CS"/>
              </w:rPr>
              <w:t xml:space="preserve">  Владичин Хан ул. Светосавска </w:t>
            </w:r>
            <w:r w:rsidR="007612B5" w:rsidRPr="00645A28">
              <w:rPr>
                <w:b/>
                <w:lang w:val="sr-Cyrl-CS"/>
              </w:rPr>
              <w:t xml:space="preserve">бр. </w:t>
            </w:r>
            <w:r w:rsidR="002A12A5" w:rsidRPr="00645A28">
              <w:rPr>
                <w:b/>
                <w:lang w:val="sr-Cyrl-CS"/>
              </w:rPr>
              <w:t>1</w:t>
            </w:r>
            <w:r w:rsidR="002A12A5" w:rsidRPr="007639D8">
              <w:rPr>
                <w:b/>
                <w:lang w:val="sr-Cyrl-CS"/>
              </w:rPr>
              <w:t xml:space="preserve"> 17510 Владичин Хан </w:t>
            </w:r>
          </w:p>
        </w:tc>
      </w:tr>
      <w:tr w:rsidR="002A12A5" w:rsidRPr="007639D8" w:rsidTr="002A12A5">
        <w:tc>
          <w:tcPr>
            <w:tcW w:w="3978"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2A12A5" w:rsidP="002A12A5">
            <w:pPr>
              <w:rPr>
                <w:lang w:val="sr-Cyrl-CS"/>
              </w:rPr>
            </w:pPr>
            <w:r w:rsidRPr="007639D8">
              <w:rPr>
                <w:lang w:val="sr-Cyrl-CS"/>
              </w:rPr>
              <w:t>Јавно отварање понуда, обавиће се</w:t>
            </w:r>
          </w:p>
          <w:p w:rsidR="002A12A5" w:rsidRPr="007639D8" w:rsidRDefault="002A12A5" w:rsidP="002A12A5">
            <w:pPr>
              <w:rPr>
                <w:lang w:val="sr-Cyrl-CS"/>
              </w:rPr>
            </w:pPr>
            <w:r w:rsidRPr="007639D8">
              <w:rPr>
                <w:lang w:val="sr-Cyrl-CS"/>
              </w:rPr>
              <w:t xml:space="preserve">у просторијама Наручиоца </w:t>
            </w:r>
          </w:p>
        </w:tc>
        <w:tc>
          <w:tcPr>
            <w:tcW w:w="6210" w:type="dxa"/>
            <w:tcBorders>
              <w:top w:val="single" w:sz="4" w:space="0" w:color="000000"/>
              <w:left w:val="single" w:sz="4" w:space="0" w:color="000000"/>
              <w:bottom w:val="single" w:sz="4" w:space="0" w:color="000000"/>
              <w:right w:val="single" w:sz="4" w:space="0" w:color="000000"/>
            </w:tcBorders>
            <w:vAlign w:val="center"/>
          </w:tcPr>
          <w:p w:rsidR="002A12A5" w:rsidRPr="007639D8" w:rsidRDefault="00B4702E" w:rsidP="00B4702E">
            <w:pPr>
              <w:rPr>
                <w:b/>
                <w:lang w:val="sr-Cyrl-CS"/>
              </w:rPr>
            </w:pPr>
            <w:r>
              <w:rPr>
                <w:b/>
              </w:rPr>
              <w:t>15</w:t>
            </w:r>
            <w:r w:rsidR="00DA5785">
              <w:rPr>
                <w:b/>
              </w:rPr>
              <w:t>.</w:t>
            </w:r>
            <w:r>
              <w:rPr>
                <w:b/>
              </w:rPr>
              <w:t>04</w:t>
            </w:r>
            <w:r w:rsidR="00DA5785">
              <w:rPr>
                <w:b/>
              </w:rPr>
              <w:t>.</w:t>
            </w:r>
            <w:r w:rsidR="00CF7A1D" w:rsidRPr="007639D8">
              <w:rPr>
                <w:b/>
              </w:rPr>
              <w:t>201</w:t>
            </w:r>
            <w:r w:rsidR="00330E98">
              <w:rPr>
                <w:b/>
              </w:rPr>
              <w:t>9</w:t>
            </w:r>
            <w:r w:rsidR="002A12A5" w:rsidRPr="007639D8">
              <w:rPr>
                <w:b/>
                <w:lang w:val="sr-Cyrl-CS"/>
              </w:rPr>
              <w:t>. године у 12</w:t>
            </w:r>
            <w:r w:rsidR="002A12A5" w:rsidRPr="007639D8">
              <w:rPr>
                <w:b/>
                <w:u w:val="single"/>
                <w:vertAlign w:val="superscript"/>
                <w:lang w:val="sr-Cyrl-CS"/>
              </w:rPr>
              <w:t>1</w:t>
            </w:r>
            <w:r w:rsidR="002A12A5" w:rsidRPr="007639D8">
              <w:rPr>
                <w:b/>
                <w:u w:val="single"/>
                <w:vertAlign w:val="superscript"/>
                <w:lang w:val="sr-Latn-CS"/>
              </w:rPr>
              <w:t>5</w:t>
            </w:r>
            <w:r w:rsidR="002A12A5" w:rsidRPr="007639D8">
              <w:rPr>
                <w:b/>
                <w:lang w:val="sr-Cyrl-CS"/>
              </w:rPr>
              <w:t>часова</w:t>
            </w:r>
          </w:p>
        </w:tc>
      </w:tr>
    </w:tbl>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C6594E" w:rsidRPr="007639D8" w:rsidRDefault="00C6594E" w:rsidP="00EC4F11">
      <w:pPr>
        <w:jc w:val="center"/>
        <w:rPr>
          <w:noProof/>
          <w:lang w:val="sr-Cyrl-CS"/>
        </w:rPr>
      </w:pPr>
    </w:p>
    <w:p w:rsidR="00C6594E" w:rsidRPr="007639D8" w:rsidRDefault="00C6594E" w:rsidP="00EC4F11">
      <w:pPr>
        <w:jc w:val="center"/>
        <w:rPr>
          <w:noProof/>
          <w:lang w:val="sr-Cyrl-CS"/>
        </w:rPr>
      </w:pPr>
    </w:p>
    <w:p w:rsidR="00C6594E" w:rsidRPr="007639D8" w:rsidRDefault="00C6594E"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665E3B" w:rsidRPr="007639D8" w:rsidRDefault="00665E3B" w:rsidP="00EC4F11">
      <w:pPr>
        <w:jc w:val="center"/>
        <w:rPr>
          <w:noProof/>
          <w:lang w:val="sr-Cyrl-CS"/>
        </w:rPr>
      </w:pPr>
    </w:p>
    <w:p w:rsidR="00EC4F11" w:rsidRPr="007639D8" w:rsidRDefault="0097563F" w:rsidP="00EC4F11">
      <w:pPr>
        <w:spacing w:before="120" w:after="120"/>
        <w:ind w:firstLine="567"/>
        <w:jc w:val="both"/>
        <w:rPr>
          <w:noProof/>
        </w:rPr>
      </w:pPr>
      <w:r w:rsidRPr="007639D8">
        <w:rPr>
          <w:noProof/>
          <w:lang w:val="sr-Cyrl-CS"/>
        </w:rPr>
        <w:t>На основу члана 61. Закона о јавним набавкама („Сл. гласник РС” бр. 124/2012, 14/2015</w:t>
      </w:r>
      <w:r w:rsidR="007612B5">
        <w:rPr>
          <w:noProof/>
          <w:lang w:val="sr-Cyrl-CS"/>
        </w:rPr>
        <w:t xml:space="preserve"> и 68/2015), у даљем тексту </w:t>
      </w:r>
      <w:r w:rsidR="007612B5" w:rsidRPr="00645A28">
        <w:rPr>
          <w:noProof/>
          <w:lang w:val="sr-Cyrl-CS"/>
        </w:rPr>
        <w:t>ЗЈН</w:t>
      </w:r>
      <w:r w:rsidRPr="007639D8">
        <w:rPr>
          <w:noProof/>
          <w:lang w:val="sr-Cyrl-CS"/>
        </w:rPr>
        <w:t xml:space="preserve"> члана 5.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404-</w:t>
      </w:r>
      <w:r w:rsidR="00B4702E">
        <w:rPr>
          <w:noProof/>
        </w:rPr>
        <w:t>30</w:t>
      </w:r>
      <w:r w:rsidR="00330E98">
        <w:rPr>
          <w:noProof/>
          <w:lang w:val="sr-Cyrl-CS"/>
        </w:rPr>
        <w:t>/19</w:t>
      </w:r>
      <w:r w:rsidRPr="007639D8">
        <w:rPr>
          <w:noProof/>
          <w:lang w:val="sr-Cyrl-CS"/>
        </w:rPr>
        <w:t xml:space="preserve">-II од </w:t>
      </w:r>
      <w:r w:rsidR="00B4702E">
        <w:rPr>
          <w:noProof/>
        </w:rPr>
        <w:t>29.03</w:t>
      </w:r>
      <w:r w:rsidR="00330E98">
        <w:rPr>
          <w:noProof/>
          <w:lang w:val="sr-Cyrl-CS"/>
        </w:rPr>
        <w:t>.2019</w:t>
      </w:r>
      <w:r w:rsidRPr="007639D8">
        <w:rPr>
          <w:noProof/>
          <w:lang w:val="sr-Cyrl-CS"/>
        </w:rPr>
        <w:t xml:space="preserve">. године и Решења о образовању Комисије за јавну набавку број </w:t>
      </w:r>
      <w:r w:rsidR="00DA5785">
        <w:rPr>
          <w:noProof/>
          <w:lang w:val="sr-Cyrl-CS"/>
        </w:rPr>
        <w:t>404-</w:t>
      </w:r>
      <w:r w:rsidR="00B4702E">
        <w:rPr>
          <w:noProof/>
        </w:rPr>
        <w:t>19</w:t>
      </w:r>
      <w:r w:rsidR="00DA5785">
        <w:rPr>
          <w:noProof/>
          <w:lang w:val="sr-Cyrl-CS"/>
        </w:rPr>
        <w:t>/1</w:t>
      </w:r>
      <w:r w:rsidR="00330E98">
        <w:rPr>
          <w:noProof/>
          <w:lang w:val="sr-Cyrl-CS"/>
        </w:rPr>
        <w:t>9</w:t>
      </w:r>
      <w:r w:rsidR="00B4702E">
        <w:rPr>
          <w:noProof/>
          <w:lang w:val="sr-Cyrl-CS"/>
        </w:rPr>
        <w:t>-II</w:t>
      </w:r>
      <w:r w:rsidR="00DA5785">
        <w:rPr>
          <w:noProof/>
          <w:lang w:val="sr-Cyrl-CS"/>
        </w:rPr>
        <w:t>/</w:t>
      </w:r>
      <w:r w:rsidR="00330E98">
        <w:rPr>
          <w:noProof/>
          <w:lang w:val="sr-Cyrl-CS"/>
        </w:rPr>
        <w:t>2</w:t>
      </w:r>
      <w:r w:rsidRPr="007639D8">
        <w:rPr>
          <w:noProof/>
          <w:lang w:val="sr-Cyrl-CS"/>
        </w:rPr>
        <w:t xml:space="preserve"> од </w:t>
      </w:r>
      <w:r w:rsidR="00B4702E">
        <w:rPr>
          <w:noProof/>
        </w:rPr>
        <w:t>29.03.2019</w:t>
      </w:r>
      <w:r w:rsidR="00DA5785">
        <w:rPr>
          <w:noProof/>
        </w:rPr>
        <w:t>. године</w:t>
      </w:r>
      <w:r w:rsidR="00645A28">
        <w:rPr>
          <w:noProof/>
        </w:rPr>
        <w:t xml:space="preserve"> </w:t>
      </w:r>
      <w:r w:rsidRPr="00645A28">
        <w:rPr>
          <w:noProof/>
          <w:lang w:val="sr-Cyrl-CS"/>
        </w:rPr>
        <w:t>припремљена</w:t>
      </w:r>
      <w:r w:rsidR="00645A28" w:rsidRPr="00645A28">
        <w:rPr>
          <w:noProof/>
        </w:rPr>
        <w:t xml:space="preserve"> </w:t>
      </w:r>
      <w:r w:rsidRPr="00645A28">
        <w:rPr>
          <w:noProof/>
          <w:lang w:val="sr-Cyrl-CS"/>
        </w:rPr>
        <w:t>је:</w:t>
      </w:r>
    </w:p>
    <w:p w:rsidR="0097563F" w:rsidRPr="007639D8" w:rsidRDefault="0097563F" w:rsidP="00EC4F11">
      <w:pPr>
        <w:spacing w:before="120" w:after="120"/>
        <w:ind w:firstLine="567"/>
        <w:jc w:val="both"/>
        <w:rPr>
          <w:noProof/>
        </w:rPr>
      </w:pPr>
    </w:p>
    <w:p w:rsidR="00992AF6" w:rsidRPr="007639D8" w:rsidRDefault="00395F6D" w:rsidP="00EC4F11">
      <w:pPr>
        <w:spacing w:before="120" w:after="120"/>
        <w:jc w:val="center"/>
        <w:rPr>
          <w:noProof/>
          <w:lang w:val="sr-Cyrl-CS"/>
        </w:rPr>
      </w:pPr>
      <w:r w:rsidRPr="007639D8">
        <w:rPr>
          <w:noProof/>
          <w:lang w:val="sr-Cyrl-CS"/>
        </w:rPr>
        <w:t>КОНКУРСНА ДОКУМЕНТАЦИЈА</w:t>
      </w:r>
    </w:p>
    <w:p w:rsidR="00C6594E" w:rsidRPr="007612B5" w:rsidRDefault="00C05C9C" w:rsidP="00C6594E">
      <w:pPr>
        <w:spacing w:after="120"/>
        <w:jc w:val="center"/>
        <w:rPr>
          <w:b/>
          <w:lang w:val="sr-Cyrl-CS"/>
        </w:rPr>
      </w:pPr>
      <w:r w:rsidRPr="007612B5">
        <w:rPr>
          <w:noProof/>
          <w:lang w:val="sr-Cyrl-CS"/>
        </w:rPr>
        <w:t>за јавну набавку</w:t>
      </w:r>
      <w:r w:rsidR="00C2054D" w:rsidRPr="007612B5">
        <w:rPr>
          <w:noProof/>
          <w:lang w:val="sr-Cyrl-CS"/>
        </w:rPr>
        <w:t xml:space="preserve"> мале вредности </w:t>
      </w:r>
      <w:r w:rsidR="00C6594E" w:rsidRPr="007612B5">
        <w:rPr>
          <w:b/>
          <w:noProof/>
          <w:lang w:val="sr-Cyrl-CS"/>
        </w:rPr>
        <w:t>„</w:t>
      </w:r>
      <w:r w:rsidR="00330E98" w:rsidRPr="007612B5">
        <w:rPr>
          <w:b/>
        </w:rPr>
        <w:t>Спровођење геомеханичких истраживања на подручју Индустријске зоне у Владичином Хану</w:t>
      </w:r>
      <w:r w:rsidR="00C6594E" w:rsidRPr="007612B5">
        <w:rPr>
          <w:b/>
          <w:lang w:val="sr-Cyrl-CS"/>
        </w:rPr>
        <w:t>“</w:t>
      </w:r>
    </w:p>
    <w:p w:rsidR="00322363" w:rsidRPr="007639D8" w:rsidRDefault="00322363" w:rsidP="00C6594E">
      <w:pPr>
        <w:spacing w:line="276" w:lineRule="auto"/>
        <w:jc w:val="center"/>
        <w:rPr>
          <w:noProof/>
          <w:lang w:val="sr-Cyrl-CS"/>
        </w:rPr>
      </w:pPr>
    </w:p>
    <w:p w:rsidR="00EC4F11" w:rsidRPr="007639D8" w:rsidRDefault="00134903" w:rsidP="00322363">
      <w:pPr>
        <w:spacing w:line="276" w:lineRule="auto"/>
        <w:jc w:val="both"/>
        <w:rPr>
          <w:noProof/>
          <w:lang w:val="sr-Cyrl-CS"/>
        </w:rPr>
      </w:pPr>
      <w:r w:rsidRPr="007639D8">
        <w:rPr>
          <w:noProof/>
          <w:lang w:val="sr-Cyrl-CS"/>
        </w:rPr>
        <w:t>Конкурсна документација садржи:</w:t>
      </w:r>
    </w:p>
    <w:p w:rsidR="003F2D47" w:rsidRPr="00645A28" w:rsidRDefault="00B82267" w:rsidP="00223BD4">
      <w:pPr>
        <w:pStyle w:val="TOC1"/>
        <w:ind w:left="426" w:hanging="426"/>
        <w:rPr>
          <w:rFonts w:eastAsiaTheme="minorEastAsia"/>
          <w:noProof/>
        </w:rPr>
      </w:pPr>
      <w:r w:rsidRPr="00645A28">
        <w:rPr>
          <w:noProof/>
          <w:lang w:val="sr-Cyrl-CS"/>
        </w:rPr>
        <w:fldChar w:fldCharType="begin"/>
      </w:r>
      <w:r w:rsidR="00605C10" w:rsidRPr="00645A28">
        <w:rPr>
          <w:noProof/>
          <w:lang w:val="sr-Cyrl-CS"/>
        </w:rPr>
        <w:instrText xml:space="preserve"> TOC \o "1-1" \h \z \u </w:instrText>
      </w:r>
      <w:r w:rsidRPr="00645A28">
        <w:rPr>
          <w:noProof/>
          <w:lang w:val="sr-Cyrl-CS"/>
        </w:rPr>
        <w:fldChar w:fldCharType="separate"/>
      </w:r>
      <w:hyperlink w:anchor="_Toc436645359" w:history="1">
        <w:r w:rsidR="003F2D47" w:rsidRPr="00645A28">
          <w:rPr>
            <w:rStyle w:val="Hyperlink"/>
            <w:noProof/>
          </w:rPr>
          <w:t>1</w:t>
        </w:r>
        <w:r w:rsidR="003F2D47" w:rsidRPr="00645A28">
          <w:rPr>
            <w:rFonts w:eastAsiaTheme="minorEastAsia"/>
            <w:noProof/>
          </w:rPr>
          <w:tab/>
        </w:r>
        <w:r w:rsidR="003F2D47" w:rsidRPr="00645A28">
          <w:rPr>
            <w:rStyle w:val="Hyperlink"/>
            <w:noProof/>
          </w:rPr>
          <w:t>ОПШТИ ПОДАЦИ О НАБАВЦИ</w:t>
        </w:r>
        <w:r w:rsidR="003F2D47" w:rsidRPr="00645A28">
          <w:rPr>
            <w:noProof/>
            <w:webHidden/>
          </w:rPr>
          <w:tab/>
        </w:r>
        <w:r w:rsidRPr="00645A28">
          <w:rPr>
            <w:noProof/>
            <w:webHidden/>
          </w:rPr>
          <w:fldChar w:fldCharType="begin"/>
        </w:r>
        <w:r w:rsidR="003F2D47" w:rsidRPr="00645A28">
          <w:rPr>
            <w:noProof/>
            <w:webHidden/>
          </w:rPr>
          <w:instrText xml:space="preserve"> PAGEREF _Toc436645359 \h </w:instrText>
        </w:r>
        <w:r w:rsidRPr="00645A28">
          <w:rPr>
            <w:noProof/>
            <w:webHidden/>
          </w:rPr>
        </w:r>
        <w:r w:rsidRPr="00645A28">
          <w:rPr>
            <w:noProof/>
            <w:webHidden/>
          </w:rPr>
          <w:fldChar w:fldCharType="separate"/>
        </w:r>
        <w:r w:rsidR="00FA0E61" w:rsidRPr="00645A28">
          <w:rPr>
            <w:noProof/>
            <w:webHidden/>
          </w:rPr>
          <w:t>3</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0" w:history="1">
        <w:r w:rsidR="003F2D47" w:rsidRPr="00645A28">
          <w:rPr>
            <w:rStyle w:val="Hyperlink"/>
            <w:noProof/>
          </w:rPr>
          <w:t>2</w:t>
        </w:r>
        <w:r w:rsidR="003F2D47" w:rsidRPr="00645A28">
          <w:rPr>
            <w:rFonts w:eastAsiaTheme="minorEastAsia"/>
            <w:noProof/>
          </w:rPr>
          <w:tab/>
        </w:r>
        <w:r w:rsidR="003F2D47" w:rsidRPr="00645A28">
          <w:rPr>
            <w:rStyle w:val="Hyperlink"/>
            <w:noProof/>
          </w:rPr>
          <w:t xml:space="preserve">ВРСТА, ТЕХНИЧКЕ КАРАКТЕРИСТИКЕ, КВАЛИТЕТ, КОЛИЧИНАИ ОПИС </w:t>
        </w:r>
        <w:r w:rsidR="00C4618C" w:rsidRPr="00645A28">
          <w:rPr>
            <w:rStyle w:val="Hyperlink"/>
            <w:noProof/>
          </w:rPr>
          <w:t>УСЛУГА</w:t>
        </w:r>
        <w:r w:rsidR="003F2D47" w:rsidRPr="00645A28">
          <w:rPr>
            <w:noProof/>
            <w:webHidden/>
          </w:rPr>
          <w:tab/>
        </w:r>
        <w:r w:rsidRPr="00645A28">
          <w:rPr>
            <w:noProof/>
            <w:webHidden/>
          </w:rPr>
          <w:fldChar w:fldCharType="begin"/>
        </w:r>
        <w:r w:rsidR="003F2D47" w:rsidRPr="00645A28">
          <w:rPr>
            <w:noProof/>
            <w:webHidden/>
          </w:rPr>
          <w:instrText xml:space="preserve"> PAGEREF _Toc436645360 \h </w:instrText>
        </w:r>
        <w:r w:rsidRPr="00645A28">
          <w:rPr>
            <w:noProof/>
            <w:webHidden/>
          </w:rPr>
        </w:r>
        <w:r w:rsidRPr="00645A28">
          <w:rPr>
            <w:noProof/>
            <w:webHidden/>
          </w:rPr>
          <w:fldChar w:fldCharType="separate"/>
        </w:r>
        <w:r w:rsidR="00FA0E61" w:rsidRPr="00645A28">
          <w:rPr>
            <w:noProof/>
            <w:webHidden/>
          </w:rPr>
          <w:t>4</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1" w:history="1">
        <w:r w:rsidR="003F2D47" w:rsidRPr="00645A28">
          <w:rPr>
            <w:rStyle w:val="Hyperlink"/>
            <w:noProof/>
          </w:rPr>
          <w:t>3</w:t>
        </w:r>
        <w:r w:rsidR="003F2D47" w:rsidRPr="00645A28">
          <w:rPr>
            <w:rFonts w:eastAsiaTheme="minorEastAsia"/>
            <w:noProof/>
          </w:rPr>
          <w:tab/>
        </w:r>
        <w:r w:rsidR="003F2D47" w:rsidRPr="00645A28">
          <w:rPr>
            <w:rStyle w:val="Hyperlink"/>
            <w:noProof/>
          </w:rPr>
          <w:t>ТЕХНИЧКА СПЕЦИФИКАЦИЈА</w:t>
        </w:r>
        <w:r w:rsidR="006A4FC9" w:rsidRPr="00645A28">
          <w:rPr>
            <w:rStyle w:val="Hyperlink"/>
            <w:noProof/>
          </w:rPr>
          <w:t xml:space="preserve">- ПРОЈЕКТНИ ЗАДАТАК </w:t>
        </w:r>
        <w:r w:rsidR="003F2D47" w:rsidRPr="00645A28">
          <w:rPr>
            <w:noProof/>
            <w:webHidden/>
          </w:rPr>
          <w:tab/>
        </w:r>
        <w:r w:rsidRPr="00645A28">
          <w:rPr>
            <w:noProof/>
            <w:webHidden/>
          </w:rPr>
          <w:fldChar w:fldCharType="begin"/>
        </w:r>
        <w:r w:rsidR="003F2D47" w:rsidRPr="00645A28">
          <w:rPr>
            <w:noProof/>
            <w:webHidden/>
          </w:rPr>
          <w:instrText xml:space="preserve"> PAGEREF _Toc436645361 \h </w:instrText>
        </w:r>
        <w:r w:rsidRPr="00645A28">
          <w:rPr>
            <w:noProof/>
            <w:webHidden/>
          </w:rPr>
        </w:r>
        <w:r w:rsidRPr="00645A28">
          <w:rPr>
            <w:noProof/>
            <w:webHidden/>
          </w:rPr>
          <w:fldChar w:fldCharType="separate"/>
        </w:r>
        <w:r w:rsidR="00FA0E61" w:rsidRPr="00645A28">
          <w:rPr>
            <w:noProof/>
            <w:webHidden/>
          </w:rPr>
          <w:t>5</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2" w:history="1">
        <w:r w:rsidR="003F2D47" w:rsidRPr="00645A28">
          <w:rPr>
            <w:rStyle w:val="Hyperlink"/>
            <w:noProof/>
          </w:rPr>
          <w:t>4</w:t>
        </w:r>
        <w:r w:rsidR="003F2D47" w:rsidRPr="00645A28">
          <w:rPr>
            <w:rFonts w:eastAsiaTheme="minorEastAsia"/>
            <w:noProof/>
          </w:rPr>
          <w:tab/>
        </w:r>
        <w:r w:rsidR="003F2D47" w:rsidRPr="00645A28">
          <w:rPr>
            <w:rStyle w:val="Hyperlink"/>
            <w:noProof/>
          </w:rPr>
          <w:t>СПИСАК УСЛОВА ЗА УЧЕШЋЕ ИЗ ЧЛ.75. И 76. ЗЈН И УПУТСТВО КАКО СЕ ДОКАЗУЈЕ ИСПУЊЕНОСТ ТИХ УСЛОВА</w:t>
        </w:r>
        <w:r w:rsidR="003F2D47" w:rsidRPr="00645A28">
          <w:rPr>
            <w:noProof/>
            <w:webHidden/>
          </w:rPr>
          <w:tab/>
        </w:r>
        <w:r w:rsidRPr="00645A28">
          <w:rPr>
            <w:noProof/>
            <w:webHidden/>
          </w:rPr>
          <w:fldChar w:fldCharType="begin"/>
        </w:r>
        <w:r w:rsidR="003F2D47" w:rsidRPr="00645A28">
          <w:rPr>
            <w:noProof/>
            <w:webHidden/>
          </w:rPr>
          <w:instrText xml:space="preserve"> PAGEREF _Toc436645362 \h </w:instrText>
        </w:r>
        <w:r w:rsidRPr="00645A28">
          <w:rPr>
            <w:noProof/>
            <w:webHidden/>
          </w:rPr>
        </w:r>
        <w:r w:rsidRPr="00645A28">
          <w:rPr>
            <w:noProof/>
            <w:webHidden/>
          </w:rPr>
          <w:fldChar w:fldCharType="separate"/>
        </w:r>
        <w:r w:rsidR="00FA0E61" w:rsidRPr="00645A28">
          <w:rPr>
            <w:noProof/>
            <w:webHidden/>
          </w:rPr>
          <w:t>8</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3" w:history="1">
        <w:r w:rsidR="003F2D47" w:rsidRPr="00645A28">
          <w:rPr>
            <w:rStyle w:val="Hyperlink"/>
            <w:noProof/>
          </w:rPr>
          <w:t>5</w:t>
        </w:r>
        <w:r w:rsidR="003F2D47" w:rsidRPr="00645A28">
          <w:rPr>
            <w:rFonts w:eastAsiaTheme="minorEastAsia"/>
            <w:noProof/>
          </w:rPr>
          <w:tab/>
        </w:r>
        <w:r w:rsidR="003F2D47" w:rsidRPr="00645A28">
          <w:rPr>
            <w:rStyle w:val="Hyperlink"/>
            <w:noProof/>
          </w:rPr>
          <w:t>КРИТЕРИЈУМ ЗА ДОДЕЛУ УГОВОРА</w:t>
        </w:r>
        <w:r w:rsidR="003F2D47" w:rsidRPr="00645A28">
          <w:rPr>
            <w:noProof/>
            <w:webHidden/>
          </w:rPr>
          <w:tab/>
        </w:r>
        <w:r w:rsidRPr="00645A28">
          <w:rPr>
            <w:noProof/>
            <w:webHidden/>
          </w:rPr>
          <w:fldChar w:fldCharType="begin"/>
        </w:r>
        <w:r w:rsidR="003F2D47" w:rsidRPr="00645A28">
          <w:rPr>
            <w:noProof/>
            <w:webHidden/>
          </w:rPr>
          <w:instrText xml:space="preserve"> PAGEREF _Toc436645363 \h </w:instrText>
        </w:r>
        <w:r w:rsidRPr="00645A28">
          <w:rPr>
            <w:noProof/>
            <w:webHidden/>
          </w:rPr>
        </w:r>
        <w:r w:rsidRPr="00645A28">
          <w:rPr>
            <w:noProof/>
            <w:webHidden/>
          </w:rPr>
          <w:fldChar w:fldCharType="separate"/>
        </w:r>
        <w:r w:rsidR="00FA0E61" w:rsidRPr="00645A28">
          <w:rPr>
            <w:noProof/>
            <w:webHidden/>
          </w:rPr>
          <w:t>13</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4" w:history="1">
        <w:r w:rsidR="003F2D47" w:rsidRPr="00645A28">
          <w:rPr>
            <w:rStyle w:val="Hyperlink"/>
            <w:noProof/>
          </w:rPr>
          <w:t>6</w:t>
        </w:r>
        <w:r w:rsidR="003F2D47" w:rsidRPr="00645A28">
          <w:rPr>
            <w:rFonts w:eastAsiaTheme="minorEastAsia"/>
            <w:noProof/>
          </w:rPr>
          <w:tab/>
        </w:r>
        <w:r w:rsidR="003F2D47" w:rsidRPr="00645A28">
          <w:rPr>
            <w:rStyle w:val="Hyperlink"/>
            <w:noProof/>
          </w:rPr>
          <w:t>ОБРАСЦИ КОЈИ ЧИНЕ САСТАВНИ ДЕО ПОНУДЕ:</w:t>
        </w:r>
        <w:r w:rsidR="003F2D47" w:rsidRPr="00645A28">
          <w:rPr>
            <w:noProof/>
            <w:webHidden/>
          </w:rPr>
          <w:tab/>
        </w:r>
        <w:r w:rsidRPr="00645A28">
          <w:rPr>
            <w:noProof/>
            <w:webHidden/>
          </w:rPr>
          <w:fldChar w:fldCharType="begin"/>
        </w:r>
        <w:r w:rsidR="003F2D47" w:rsidRPr="00645A28">
          <w:rPr>
            <w:noProof/>
            <w:webHidden/>
          </w:rPr>
          <w:instrText xml:space="preserve"> PAGEREF _Toc436645364 \h </w:instrText>
        </w:r>
        <w:r w:rsidRPr="00645A28">
          <w:rPr>
            <w:noProof/>
            <w:webHidden/>
          </w:rPr>
        </w:r>
        <w:r w:rsidRPr="00645A28">
          <w:rPr>
            <w:noProof/>
            <w:webHidden/>
          </w:rPr>
          <w:fldChar w:fldCharType="separate"/>
        </w:r>
        <w:r w:rsidR="00FA0E61" w:rsidRPr="00645A28">
          <w:rPr>
            <w:noProof/>
            <w:webHidden/>
          </w:rPr>
          <w:t>14</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5" w:history="1">
        <w:r w:rsidR="003F2D47" w:rsidRPr="00645A28">
          <w:rPr>
            <w:rStyle w:val="Hyperlink"/>
            <w:noProof/>
          </w:rPr>
          <w:t>7</w:t>
        </w:r>
        <w:r w:rsidR="003F2D47" w:rsidRPr="00645A28">
          <w:rPr>
            <w:rFonts w:eastAsiaTheme="minorEastAsia"/>
            <w:noProof/>
          </w:rPr>
          <w:tab/>
        </w:r>
        <w:r w:rsidR="003F2D47" w:rsidRPr="00645A28">
          <w:rPr>
            <w:rStyle w:val="Hyperlink"/>
            <w:noProof/>
          </w:rPr>
          <w:t>МОДЕЛ УГОВОРА</w:t>
        </w:r>
        <w:r w:rsidR="003F2D47" w:rsidRPr="00645A28">
          <w:rPr>
            <w:noProof/>
            <w:webHidden/>
          </w:rPr>
          <w:tab/>
        </w:r>
        <w:r w:rsidRPr="00645A28">
          <w:rPr>
            <w:noProof/>
            <w:webHidden/>
          </w:rPr>
          <w:fldChar w:fldCharType="begin"/>
        </w:r>
        <w:r w:rsidR="003F2D47" w:rsidRPr="00645A28">
          <w:rPr>
            <w:noProof/>
            <w:webHidden/>
          </w:rPr>
          <w:instrText xml:space="preserve"> PAGEREF _Toc436645365 \h </w:instrText>
        </w:r>
        <w:r w:rsidRPr="00645A28">
          <w:rPr>
            <w:noProof/>
            <w:webHidden/>
          </w:rPr>
        </w:r>
        <w:r w:rsidRPr="00645A28">
          <w:rPr>
            <w:noProof/>
            <w:webHidden/>
          </w:rPr>
          <w:fldChar w:fldCharType="separate"/>
        </w:r>
        <w:r w:rsidR="00FA0E61" w:rsidRPr="00645A28">
          <w:rPr>
            <w:noProof/>
            <w:webHidden/>
          </w:rPr>
          <w:t>23</w:t>
        </w:r>
        <w:r w:rsidRPr="00645A28">
          <w:rPr>
            <w:noProof/>
            <w:webHidden/>
          </w:rPr>
          <w:fldChar w:fldCharType="end"/>
        </w:r>
      </w:hyperlink>
    </w:p>
    <w:p w:rsidR="003F2D47" w:rsidRPr="00645A28" w:rsidRDefault="00B82267" w:rsidP="00223BD4">
      <w:pPr>
        <w:pStyle w:val="TOC1"/>
        <w:ind w:left="426" w:hanging="426"/>
        <w:rPr>
          <w:rFonts w:eastAsiaTheme="minorEastAsia"/>
          <w:noProof/>
        </w:rPr>
      </w:pPr>
      <w:hyperlink w:anchor="_Toc436645366" w:history="1">
        <w:r w:rsidR="003F2D47" w:rsidRPr="00645A28">
          <w:rPr>
            <w:rStyle w:val="Hyperlink"/>
            <w:noProof/>
          </w:rPr>
          <w:t>8</w:t>
        </w:r>
        <w:r w:rsidR="003F2D47" w:rsidRPr="00645A28">
          <w:rPr>
            <w:rFonts w:eastAsiaTheme="minorEastAsia"/>
            <w:noProof/>
          </w:rPr>
          <w:tab/>
        </w:r>
        <w:r w:rsidR="003F2D47" w:rsidRPr="00645A28">
          <w:rPr>
            <w:rStyle w:val="Hyperlink"/>
            <w:noProof/>
          </w:rPr>
          <w:t>УПУТСТВО ПОНУЂАЧИМА КАКО ДА САЧИНЕ ПОНУДУ</w:t>
        </w:r>
        <w:r w:rsidR="003F2D47" w:rsidRPr="00645A28">
          <w:rPr>
            <w:noProof/>
            <w:webHidden/>
          </w:rPr>
          <w:tab/>
        </w:r>
        <w:r w:rsidRPr="00645A28">
          <w:rPr>
            <w:noProof/>
            <w:webHidden/>
          </w:rPr>
          <w:fldChar w:fldCharType="begin"/>
        </w:r>
        <w:r w:rsidR="003F2D47" w:rsidRPr="00645A28">
          <w:rPr>
            <w:noProof/>
            <w:webHidden/>
          </w:rPr>
          <w:instrText xml:space="preserve"> PAGEREF _Toc436645366 \h </w:instrText>
        </w:r>
        <w:r w:rsidRPr="00645A28">
          <w:rPr>
            <w:noProof/>
            <w:webHidden/>
          </w:rPr>
        </w:r>
        <w:r w:rsidRPr="00645A28">
          <w:rPr>
            <w:noProof/>
            <w:webHidden/>
          </w:rPr>
          <w:fldChar w:fldCharType="separate"/>
        </w:r>
        <w:r w:rsidR="00FA0E61" w:rsidRPr="00645A28">
          <w:rPr>
            <w:noProof/>
            <w:webHidden/>
          </w:rPr>
          <w:t>27</w:t>
        </w:r>
        <w:r w:rsidRPr="00645A28">
          <w:rPr>
            <w:noProof/>
            <w:webHidden/>
          </w:rPr>
          <w:fldChar w:fldCharType="end"/>
        </w:r>
      </w:hyperlink>
    </w:p>
    <w:p w:rsidR="003F2D47" w:rsidRPr="00645A28" w:rsidRDefault="00B82267" w:rsidP="00223BD4">
      <w:pPr>
        <w:pStyle w:val="TOC1"/>
        <w:ind w:left="426" w:hanging="426"/>
      </w:pPr>
      <w:hyperlink w:anchor="_Toc436645368" w:history="1">
        <w:r w:rsidR="00777198" w:rsidRPr="00645A28">
          <w:rPr>
            <w:rStyle w:val="Hyperlink"/>
            <w:noProof/>
          </w:rPr>
          <w:t>9</w:t>
        </w:r>
        <w:r w:rsidR="003F2D47" w:rsidRPr="00645A28">
          <w:rPr>
            <w:rFonts w:eastAsiaTheme="minorEastAsia"/>
            <w:noProof/>
          </w:rPr>
          <w:tab/>
        </w:r>
        <w:r w:rsidR="003F2D47" w:rsidRPr="00645A28">
          <w:rPr>
            <w:rStyle w:val="Hyperlink"/>
            <w:noProof/>
          </w:rPr>
          <w:t>СПОРАЗУМ КОЈИМ СЕ ПОНУЂАЧИ ИЗ ГРУПЕ ПОНУЂАЧА МЕЂУСОБНО И ПРЕМА НАРУЧИОЦУ ОБАВЕЗУЈУ НА ИЗВРШЕЊЕ ЈАВНЕ НАБАВКЕ</w:t>
        </w:r>
        <w:r w:rsidR="003F2D47" w:rsidRPr="00645A28">
          <w:rPr>
            <w:noProof/>
            <w:webHidden/>
          </w:rPr>
          <w:tab/>
        </w:r>
        <w:r w:rsidR="003E675D" w:rsidRPr="00645A28">
          <w:rPr>
            <w:noProof/>
            <w:webHidden/>
          </w:rPr>
          <w:t>36</w:t>
        </w:r>
      </w:hyperlink>
    </w:p>
    <w:p w:rsidR="007612B5" w:rsidRPr="00645A28" w:rsidRDefault="00F83F4D" w:rsidP="007612B5">
      <w:pPr>
        <w:rPr>
          <w:bCs/>
          <w:iCs/>
          <w:lang w:val="sr-Cyrl-CS"/>
        </w:rPr>
      </w:pPr>
      <w:r w:rsidRPr="00645A28">
        <w:rPr>
          <w:rFonts w:eastAsiaTheme="minorEastAsia"/>
        </w:rPr>
        <w:t>1</w:t>
      </w:r>
      <w:r w:rsidR="005E0C67" w:rsidRPr="00645A28">
        <w:rPr>
          <w:rFonts w:eastAsiaTheme="minorEastAsia"/>
        </w:rPr>
        <w:t>0</w:t>
      </w:r>
      <w:r w:rsidR="00645A28">
        <w:rPr>
          <w:rFonts w:eastAsiaTheme="minorEastAsia"/>
        </w:rPr>
        <w:t xml:space="preserve">   </w:t>
      </w:r>
      <w:r w:rsidRPr="00645A28">
        <w:rPr>
          <w:rFonts w:eastAsiaTheme="minorEastAsia"/>
        </w:rPr>
        <w:t xml:space="preserve">ПРИЛОГ - </w:t>
      </w:r>
      <w:r w:rsidR="007612B5" w:rsidRPr="00645A28">
        <w:rPr>
          <w:bCs/>
          <w:iCs/>
          <w:lang w:val="sr-Cyrl-CS"/>
        </w:rPr>
        <w:t>ОБРАСЦИ ЗА ИСПУЊЕЊЕ ОБАВЕЗА ПОНУЂАЧА</w:t>
      </w:r>
    </w:p>
    <w:p w:rsidR="007612B5" w:rsidRPr="00645A28" w:rsidRDefault="007612B5" w:rsidP="007612B5">
      <w:pPr>
        <w:rPr>
          <w:bCs/>
          <w:iCs/>
          <w:lang w:val="sr-Cyrl-CS"/>
        </w:rPr>
      </w:pPr>
      <w:r w:rsidRPr="00645A28">
        <w:rPr>
          <w:bCs/>
          <w:iCs/>
          <w:lang w:val="sr-Cyrl-CS"/>
        </w:rPr>
        <w:t xml:space="preserve">       У ПОГЛЕДУ ДОСТАВЉАЊА СРЕДСТАВА                      </w:t>
      </w:r>
    </w:p>
    <w:p w:rsidR="00F83F4D" w:rsidRPr="00645A28" w:rsidRDefault="007612B5" w:rsidP="007612B5">
      <w:pPr>
        <w:rPr>
          <w:bCs/>
          <w:iCs/>
          <w:lang w:val="sr-Cyrl-CS"/>
        </w:rPr>
      </w:pPr>
      <w:r w:rsidRPr="00645A28">
        <w:rPr>
          <w:bCs/>
          <w:iCs/>
          <w:lang w:val="sr-Cyrl-CS"/>
        </w:rPr>
        <w:t xml:space="preserve">       ОБЕЗБЕЂЕЊА</w:t>
      </w:r>
      <w:r w:rsidR="00F83F4D" w:rsidRPr="00645A28">
        <w:rPr>
          <w:rFonts w:eastAsiaTheme="minorEastAsia"/>
        </w:rPr>
        <w:t>......................................</w:t>
      </w:r>
      <w:r w:rsidR="003E675D" w:rsidRPr="00645A28">
        <w:rPr>
          <w:rFonts w:eastAsiaTheme="minorEastAsia"/>
        </w:rPr>
        <w:t>.............................</w:t>
      </w:r>
      <w:r w:rsidR="00223BD4" w:rsidRPr="00645A28">
        <w:rPr>
          <w:rFonts w:eastAsiaTheme="minorEastAsia"/>
        </w:rPr>
        <w:t>..................................................</w:t>
      </w:r>
      <w:r w:rsidR="003E675D" w:rsidRPr="00645A28">
        <w:rPr>
          <w:rFonts w:eastAsiaTheme="minorEastAsia"/>
        </w:rPr>
        <w:t>.38</w:t>
      </w:r>
    </w:p>
    <w:p w:rsidR="00F83F4D" w:rsidRPr="00645A28" w:rsidRDefault="00F83F4D" w:rsidP="00223BD4">
      <w:pPr>
        <w:ind w:left="426" w:hanging="426"/>
        <w:rPr>
          <w:rFonts w:eastAsiaTheme="minorEastAsia"/>
        </w:rPr>
      </w:pPr>
      <w:r w:rsidRPr="00645A28">
        <w:rPr>
          <w:rFonts w:eastAsiaTheme="minorEastAsia"/>
        </w:rPr>
        <w:t xml:space="preserve">11 </w:t>
      </w:r>
      <w:r w:rsidRPr="00645A28">
        <w:rPr>
          <w:rFonts w:eastAsiaTheme="minorEastAsia"/>
        </w:rPr>
        <w:tab/>
      </w:r>
      <w:r w:rsidR="00FA0E61" w:rsidRPr="00645A28">
        <w:rPr>
          <w:rFonts w:eastAsiaTheme="minorEastAsia"/>
        </w:rPr>
        <w:t>ИЗЈАВА О ИСПУЊЕНОСТИ ОБАВЕЗНИХ УСЛОВА</w:t>
      </w:r>
      <w:r w:rsidRPr="00645A28">
        <w:rPr>
          <w:rFonts w:eastAsiaTheme="minorEastAsia"/>
        </w:rPr>
        <w:t>...........................................</w:t>
      </w:r>
      <w:r w:rsidR="00223BD4" w:rsidRPr="00645A28">
        <w:rPr>
          <w:rFonts w:eastAsiaTheme="minorEastAsia"/>
        </w:rPr>
        <w:t>.......</w:t>
      </w:r>
      <w:r w:rsidRPr="00645A28">
        <w:rPr>
          <w:rFonts w:eastAsiaTheme="minorEastAsia"/>
        </w:rPr>
        <w:t>.</w:t>
      </w:r>
      <w:r w:rsidR="00FA0E61" w:rsidRPr="00645A28">
        <w:rPr>
          <w:rFonts w:eastAsiaTheme="minorEastAsia"/>
        </w:rPr>
        <w:t>42</w:t>
      </w:r>
    </w:p>
    <w:p w:rsidR="00786A2E" w:rsidRPr="007639D8" w:rsidRDefault="00B82267" w:rsidP="00223BD4">
      <w:pPr>
        <w:tabs>
          <w:tab w:val="left" w:pos="426"/>
        </w:tabs>
        <w:spacing w:before="120" w:after="120"/>
        <w:ind w:left="426" w:hanging="426"/>
        <w:jc w:val="both"/>
        <w:rPr>
          <w:noProof/>
          <w:lang w:val="sr-Cyrl-CS"/>
        </w:rPr>
      </w:pPr>
      <w:r w:rsidRPr="00645A28">
        <w:rPr>
          <w:noProof/>
          <w:lang w:val="sr-Cyrl-CS"/>
        </w:rPr>
        <w:fldChar w:fldCharType="end"/>
      </w:r>
    </w:p>
    <w:p w:rsidR="001F7777" w:rsidRPr="007639D8" w:rsidRDefault="001F7777"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2A12A5" w:rsidRPr="007639D8" w:rsidRDefault="002A12A5" w:rsidP="003F63E3">
      <w:pPr>
        <w:tabs>
          <w:tab w:val="left" w:pos="426"/>
        </w:tabs>
        <w:spacing w:before="120" w:after="120"/>
        <w:ind w:left="426" w:hanging="426"/>
        <w:jc w:val="both"/>
        <w:rPr>
          <w:lang w:val="sr-Cyrl-CS"/>
        </w:rPr>
      </w:pPr>
    </w:p>
    <w:p w:rsidR="00786A2E" w:rsidRPr="007639D8" w:rsidRDefault="00786A2E" w:rsidP="00B17B72">
      <w:pPr>
        <w:tabs>
          <w:tab w:val="left" w:pos="426"/>
        </w:tabs>
        <w:spacing w:before="120" w:after="120"/>
        <w:ind w:left="426" w:hanging="426"/>
        <w:jc w:val="both"/>
        <w:rPr>
          <w:lang w:val="sr-Cyrl-CS"/>
        </w:rPr>
      </w:pPr>
    </w:p>
    <w:p w:rsidR="009E7AD2" w:rsidRPr="007639D8" w:rsidRDefault="009E7AD2" w:rsidP="00B17B72">
      <w:pPr>
        <w:tabs>
          <w:tab w:val="left" w:pos="426"/>
        </w:tabs>
        <w:spacing w:before="120" w:after="120"/>
        <w:ind w:left="426" w:hanging="426"/>
        <w:jc w:val="both"/>
        <w:rPr>
          <w:lang w:val="sr-Cyrl-CS"/>
        </w:rPr>
      </w:pPr>
    </w:p>
    <w:p w:rsidR="009E7AD2" w:rsidRPr="007639D8" w:rsidRDefault="009E7AD2" w:rsidP="00B17B72">
      <w:pPr>
        <w:tabs>
          <w:tab w:val="left" w:pos="426"/>
        </w:tabs>
        <w:spacing w:before="120" w:after="120"/>
        <w:ind w:left="426" w:hanging="426"/>
        <w:jc w:val="both"/>
        <w:rPr>
          <w:lang w:val="sr-Cyrl-CS"/>
        </w:rPr>
      </w:pPr>
    </w:p>
    <w:p w:rsidR="009E7AD2" w:rsidRPr="007639D8" w:rsidRDefault="009E7AD2" w:rsidP="00B17B72">
      <w:pPr>
        <w:tabs>
          <w:tab w:val="left" w:pos="426"/>
        </w:tabs>
        <w:spacing w:before="120" w:after="120"/>
        <w:ind w:left="426" w:hanging="426"/>
        <w:jc w:val="both"/>
        <w:rPr>
          <w:lang w:val="sr-Cyrl-CS"/>
        </w:rPr>
      </w:pPr>
    </w:p>
    <w:p w:rsidR="00FC1A9D" w:rsidRPr="007639D8" w:rsidRDefault="00297F73" w:rsidP="00E318A6">
      <w:pPr>
        <w:pStyle w:val="Heading1"/>
        <w:spacing w:before="360" w:after="360"/>
        <w:ind w:left="431" w:hanging="431"/>
        <w:jc w:val="both"/>
        <w:rPr>
          <w:rFonts w:ascii="Times New Roman" w:hAnsi="Times New Roman"/>
          <w:noProof/>
        </w:rPr>
      </w:pPr>
      <w:bookmarkStart w:id="0" w:name="_Toc436645359"/>
      <w:r w:rsidRPr="007639D8">
        <w:rPr>
          <w:rFonts w:ascii="Times New Roman" w:hAnsi="Times New Roman"/>
          <w:noProof/>
        </w:rPr>
        <w:lastRenderedPageBreak/>
        <w:t>ОПШТИ ПОДАЦИ О НАБАВЦИ</w:t>
      </w:r>
      <w:bookmarkEnd w:id="0"/>
    </w:p>
    <w:p w:rsidR="00DD7D33" w:rsidRPr="007639D8" w:rsidRDefault="00E95037" w:rsidP="00E318A6">
      <w:pPr>
        <w:pStyle w:val="Heading2"/>
        <w:spacing w:before="120" w:after="120"/>
        <w:ind w:left="578" w:hanging="578"/>
        <w:jc w:val="both"/>
        <w:rPr>
          <w:noProof/>
          <w:sz w:val="24"/>
        </w:rPr>
      </w:pPr>
      <w:r w:rsidRPr="007639D8">
        <w:rPr>
          <w:noProof/>
          <w:sz w:val="24"/>
        </w:rPr>
        <w:t>Подаци о наручиоц</w:t>
      </w:r>
      <w:r w:rsidR="00330E98">
        <w:rPr>
          <w:noProof/>
          <w:sz w:val="24"/>
        </w:rPr>
        <w:t>у</w:t>
      </w:r>
      <w:r w:rsidR="00F5033F" w:rsidRPr="007639D8">
        <w:rPr>
          <w:noProof/>
          <w:sz w:val="24"/>
        </w:rPr>
        <w:t xml:space="preserve">: </w:t>
      </w:r>
    </w:p>
    <w:p w:rsidR="00E502F8" w:rsidRPr="007639D8" w:rsidRDefault="00E502F8" w:rsidP="00E318A6">
      <w:pPr>
        <w:jc w:val="both"/>
        <w:rPr>
          <w:rFonts w:eastAsia="Arial"/>
          <w:lang w:val="sr-Cyrl-CS"/>
        </w:rPr>
      </w:pPr>
    </w:p>
    <w:tbl>
      <w:tblPr>
        <w:tblW w:w="7831" w:type="dxa"/>
        <w:tblInd w:w="112" w:type="dxa"/>
        <w:tblLayout w:type="fixed"/>
        <w:tblCellMar>
          <w:left w:w="0" w:type="dxa"/>
          <w:right w:w="0" w:type="dxa"/>
        </w:tblCellMar>
        <w:tblLook w:val="01E0"/>
      </w:tblPr>
      <w:tblGrid>
        <w:gridCol w:w="602"/>
        <w:gridCol w:w="2552"/>
        <w:gridCol w:w="2409"/>
        <w:gridCol w:w="2268"/>
      </w:tblGrid>
      <w:tr w:rsidR="00E502F8" w:rsidRPr="007639D8" w:rsidTr="00E502F8">
        <w:trPr>
          <w:trHeight w:hRule="exact" w:val="824"/>
        </w:trPr>
        <w:tc>
          <w:tcPr>
            <w:tcW w:w="6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02F8" w:rsidRPr="00645A28" w:rsidRDefault="00E502F8" w:rsidP="00E318A6">
            <w:pPr>
              <w:spacing w:line="266" w:lineRule="exact"/>
              <w:ind w:left="105" w:right="-20"/>
              <w:jc w:val="both"/>
              <w:rPr>
                <w:rFonts w:eastAsia="Arial"/>
                <w:b/>
              </w:rPr>
            </w:pPr>
            <w:r w:rsidRPr="00645A28">
              <w:rPr>
                <w:rFonts w:eastAsia="Arial"/>
                <w:b/>
                <w:bCs/>
                <w:spacing w:val="2"/>
              </w:rPr>
              <w:t>р</w:t>
            </w:r>
            <w:r w:rsidRPr="00645A28">
              <w:rPr>
                <w:rFonts w:eastAsia="Arial"/>
                <w:b/>
                <w:bCs/>
              </w:rPr>
              <w:t>.</w:t>
            </w:r>
            <w:r w:rsidRPr="00645A28">
              <w:rPr>
                <w:rFonts w:eastAsia="Arial"/>
                <w:b/>
                <w:bCs/>
                <w:spacing w:val="1"/>
              </w:rPr>
              <w:t>б</w:t>
            </w:r>
            <w:r w:rsidRPr="00645A28">
              <w:rPr>
                <w:rFonts w:eastAsia="Arial"/>
                <w:b/>
                <w:bCs/>
                <w:spacing w:val="2"/>
              </w:rPr>
              <w:t>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02F8" w:rsidRPr="00645A28" w:rsidRDefault="00E502F8" w:rsidP="00330E98">
            <w:pPr>
              <w:spacing w:line="266" w:lineRule="exact"/>
              <w:ind w:left="105" w:right="-20"/>
              <w:jc w:val="both"/>
              <w:rPr>
                <w:rFonts w:eastAsia="Arial"/>
                <w:b/>
              </w:rPr>
            </w:pPr>
            <w:r w:rsidRPr="00645A28">
              <w:rPr>
                <w:rFonts w:eastAsia="Arial"/>
                <w:b/>
                <w:bCs/>
              </w:rPr>
              <w:t>На</w:t>
            </w:r>
            <w:r w:rsidRPr="00645A28">
              <w:rPr>
                <w:rFonts w:eastAsia="Arial"/>
                <w:b/>
                <w:bCs/>
                <w:spacing w:val="1"/>
              </w:rPr>
              <w:t>зи</w:t>
            </w:r>
            <w:r w:rsidRPr="00645A28">
              <w:rPr>
                <w:rFonts w:eastAsia="Arial"/>
                <w:b/>
                <w:bCs/>
              </w:rPr>
              <w:t>в</w:t>
            </w:r>
            <w:r w:rsidRPr="00645A28">
              <w:rPr>
                <w:rFonts w:eastAsia="Arial"/>
                <w:b/>
                <w:bCs/>
                <w:spacing w:val="2"/>
                <w:lang w:val="sr-Cyrl-CS"/>
              </w:rPr>
              <w:t xml:space="preserve"> </w:t>
            </w:r>
            <w:r w:rsidRPr="00645A28">
              <w:rPr>
                <w:rFonts w:eastAsia="Arial"/>
                <w:b/>
                <w:bCs/>
                <w:spacing w:val="-1"/>
              </w:rPr>
              <w:t>н</w:t>
            </w:r>
            <w:r w:rsidRPr="00645A28">
              <w:rPr>
                <w:rFonts w:eastAsia="Arial"/>
                <w:b/>
                <w:bCs/>
                <w:spacing w:val="1"/>
              </w:rPr>
              <w:t>а</w:t>
            </w:r>
            <w:r w:rsidRPr="00645A28">
              <w:rPr>
                <w:rFonts w:eastAsia="Arial"/>
                <w:b/>
                <w:bCs/>
                <w:spacing w:val="2"/>
              </w:rPr>
              <w:t>р</w:t>
            </w:r>
            <w:r w:rsidRPr="00645A28">
              <w:rPr>
                <w:rFonts w:eastAsia="Arial"/>
                <w:b/>
                <w:bCs/>
                <w:spacing w:val="-4"/>
              </w:rPr>
              <w:t>у</w:t>
            </w:r>
            <w:r w:rsidRPr="00645A28">
              <w:rPr>
                <w:rFonts w:eastAsia="Arial"/>
                <w:b/>
                <w:bCs/>
              </w:rPr>
              <w:t>ч</w:t>
            </w:r>
            <w:r w:rsidRPr="00645A28">
              <w:rPr>
                <w:rFonts w:eastAsia="Arial"/>
                <w:b/>
                <w:bCs/>
                <w:spacing w:val="1"/>
              </w:rPr>
              <w:t>и</w:t>
            </w:r>
            <w:r w:rsidRPr="00645A28">
              <w:rPr>
                <w:rFonts w:eastAsia="Arial"/>
                <w:b/>
                <w:bCs/>
                <w:spacing w:val="-3"/>
              </w:rPr>
              <w:t>о</w:t>
            </w:r>
            <w:r w:rsidRPr="00645A28">
              <w:rPr>
                <w:rFonts w:eastAsia="Arial"/>
                <w:b/>
                <w:bCs/>
                <w:spacing w:val="1"/>
              </w:rPr>
              <w:t>ц</w:t>
            </w:r>
            <w:r w:rsidRPr="00645A28">
              <w:rPr>
                <w:rFonts w:eastAsia="Arial"/>
                <w:b/>
                <w:bCs/>
              </w:rPr>
              <w:t>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02F8" w:rsidRPr="00645A28" w:rsidRDefault="00E502F8" w:rsidP="00E318A6">
            <w:pPr>
              <w:spacing w:line="266" w:lineRule="exact"/>
              <w:ind w:left="105" w:right="-20"/>
              <w:jc w:val="both"/>
              <w:rPr>
                <w:rFonts w:eastAsia="Arial"/>
                <w:b/>
              </w:rPr>
            </w:pPr>
            <w:r w:rsidRPr="00645A28">
              <w:rPr>
                <w:rFonts w:eastAsia="Arial"/>
                <w:b/>
                <w:bCs/>
                <w:spacing w:val="-5"/>
              </w:rPr>
              <w:t>А</w:t>
            </w:r>
            <w:r w:rsidRPr="00645A28">
              <w:rPr>
                <w:rFonts w:eastAsia="Arial"/>
                <w:b/>
                <w:bCs/>
                <w:spacing w:val="1"/>
              </w:rPr>
              <w:t>д</w:t>
            </w:r>
            <w:r w:rsidRPr="00645A28">
              <w:rPr>
                <w:rFonts w:eastAsia="Arial"/>
                <w:b/>
                <w:bCs/>
                <w:spacing w:val="2"/>
              </w:rPr>
              <w:t>р</w:t>
            </w:r>
            <w:r w:rsidRPr="00645A28">
              <w:rPr>
                <w:rFonts w:eastAsia="Arial"/>
                <w:b/>
                <w:bCs/>
                <w:spacing w:val="1"/>
              </w:rPr>
              <w:t>ес</w:t>
            </w:r>
            <w:r w:rsidRPr="00645A28">
              <w:rPr>
                <w:rFonts w:eastAsia="Arial"/>
                <w:b/>
                <w:bCs/>
              </w:rPr>
              <w:t>а</w:t>
            </w:r>
            <w:r w:rsidR="00645A28">
              <w:rPr>
                <w:rFonts w:eastAsia="Arial"/>
                <w:b/>
                <w:bCs/>
              </w:rPr>
              <w:t xml:space="preserve"> </w:t>
            </w:r>
            <w:r w:rsidRPr="00645A28">
              <w:rPr>
                <w:rFonts w:eastAsia="Arial"/>
                <w:b/>
                <w:bCs/>
              </w:rPr>
              <w:t>на</w:t>
            </w:r>
            <w:r w:rsidRPr="00645A28">
              <w:rPr>
                <w:rFonts w:eastAsia="Arial"/>
                <w:b/>
                <w:bCs/>
                <w:spacing w:val="2"/>
              </w:rPr>
              <w:t>р</w:t>
            </w:r>
            <w:r w:rsidRPr="00645A28">
              <w:rPr>
                <w:rFonts w:eastAsia="Arial"/>
                <w:b/>
                <w:bCs/>
                <w:spacing w:val="-4"/>
              </w:rPr>
              <w:t>у</w:t>
            </w:r>
            <w:r w:rsidRPr="00645A28">
              <w:rPr>
                <w:rFonts w:eastAsia="Arial"/>
                <w:b/>
                <w:bCs/>
              </w:rPr>
              <w:t>ч</w:t>
            </w:r>
            <w:r w:rsidRPr="00645A28">
              <w:rPr>
                <w:rFonts w:eastAsia="Arial"/>
                <w:b/>
                <w:bCs/>
                <w:spacing w:val="1"/>
              </w:rPr>
              <w:t>и</w:t>
            </w:r>
            <w:r w:rsidRPr="00645A28">
              <w:rPr>
                <w:rFonts w:eastAsia="Arial"/>
                <w:b/>
                <w:bCs/>
                <w:spacing w:val="2"/>
              </w:rPr>
              <w:t>о</w:t>
            </w:r>
            <w:r w:rsidRPr="00645A28">
              <w:rPr>
                <w:rFonts w:eastAsia="Arial"/>
                <w:b/>
                <w:bCs/>
                <w:spacing w:val="1"/>
              </w:rPr>
              <w:t>ц</w:t>
            </w:r>
            <w:r w:rsidRPr="00645A28">
              <w:rPr>
                <w:rFonts w:eastAsia="Arial"/>
                <w:b/>
                <w:bCs/>
              </w:rPr>
              <w:t>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02F8" w:rsidRPr="007639D8" w:rsidRDefault="00E502F8" w:rsidP="00E318A6">
            <w:pPr>
              <w:spacing w:line="266" w:lineRule="exact"/>
              <w:ind w:left="105" w:right="-20"/>
              <w:jc w:val="both"/>
              <w:rPr>
                <w:rFonts w:eastAsia="Arial"/>
                <w:b/>
                <w:bCs/>
                <w:spacing w:val="-5"/>
                <w:lang w:val="sr-Cyrl-CS"/>
              </w:rPr>
            </w:pPr>
            <w:r w:rsidRPr="00645A28">
              <w:rPr>
                <w:rFonts w:eastAsia="Arial"/>
                <w:b/>
                <w:bCs/>
                <w:spacing w:val="-5"/>
                <w:lang w:val="sr-Cyrl-CS"/>
              </w:rPr>
              <w:t>Матични број, ПИБ</w:t>
            </w:r>
          </w:p>
        </w:tc>
      </w:tr>
      <w:tr w:rsidR="00E502F8" w:rsidRPr="007639D8" w:rsidTr="00E502F8">
        <w:trPr>
          <w:trHeight w:hRule="exact" w:val="1126"/>
        </w:trPr>
        <w:tc>
          <w:tcPr>
            <w:tcW w:w="602" w:type="dxa"/>
            <w:tcBorders>
              <w:top w:val="single" w:sz="4" w:space="0" w:color="000000"/>
              <w:left w:val="single" w:sz="4" w:space="0" w:color="000000"/>
              <w:bottom w:val="single" w:sz="4" w:space="0" w:color="000000"/>
              <w:right w:val="single" w:sz="4" w:space="0" w:color="000000"/>
            </w:tcBorders>
          </w:tcPr>
          <w:p w:rsidR="00E502F8" w:rsidRPr="007639D8" w:rsidRDefault="00E502F8" w:rsidP="00E318A6">
            <w:pPr>
              <w:spacing w:line="271" w:lineRule="exact"/>
              <w:ind w:left="105" w:right="-20"/>
              <w:jc w:val="both"/>
              <w:rPr>
                <w:rFonts w:eastAsia="Arial"/>
              </w:rPr>
            </w:pPr>
            <w:r w:rsidRPr="007639D8">
              <w:rPr>
                <w:rFonts w:eastAsia="Arial"/>
              </w:rPr>
              <w:t>2</w:t>
            </w:r>
          </w:p>
        </w:tc>
        <w:tc>
          <w:tcPr>
            <w:tcW w:w="2552" w:type="dxa"/>
            <w:tcBorders>
              <w:top w:val="single" w:sz="4" w:space="0" w:color="000000"/>
              <w:left w:val="single" w:sz="4" w:space="0" w:color="000000"/>
              <w:bottom w:val="single" w:sz="4" w:space="0" w:color="000000"/>
              <w:right w:val="single" w:sz="4" w:space="0" w:color="000000"/>
            </w:tcBorders>
          </w:tcPr>
          <w:p w:rsidR="00E502F8" w:rsidRPr="007639D8" w:rsidRDefault="00E502F8" w:rsidP="00223BD4">
            <w:pPr>
              <w:spacing w:line="266" w:lineRule="exact"/>
              <w:ind w:left="105" w:right="142"/>
              <w:jc w:val="both"/>
              <w:rPr>
                <w:rFonts w:eastAsia="Arial"/>
                <w:lang w:val="sr-Cyrl-CS"/>
              </w:rPr>
            </w:pPr>
            <w:r w:rsidRPr="007639D8">
              <w:rPr>
                <w:lang w:val="sr-Cyrl-CS"/>
              </w:rPr>
              <w:t>Општина Владичин Хан</w:t>
            </w:r>
          </w:p>
        </w:tc>
        <w:tc>
          <w:tcPr>
            <w:tcW w:w="2409" w:type="dxa"/>
            <w:tcBorders>
              <w:top w:val="single" w:sz="4" w:space="0" w:color="000000"/>
              <w:left w:val="single" w:sz="4" w:space="0" w:color="000000"/>
              <w:bottom w:val="single" w:sz="4" w:space="0" w:color="000000"/>
              <w:right w:val="single" w:sz="4" w:space="0" w:color="000000"/>
            </w:tcBorders>
          </w:tcPr>
          <w:p w:rsidR="00E502F8" w:rsidRPr="007639D8" w:rsidRDefault="00E502F8" w:rsidP="00E318A6">
            <w:pPr>
              <w:jc w:val="both"/>
              <w:rPr>
                <w:lang w:val="sr-Cyrl-CS"/>
              </w:rPr>
            </w:pPr>
            <w:r w:rsidRPr="007639D8">
              <w:rPr>
                <w:lang w:val="sr-Cyrl-CS"/>
              </w:rPr>
              <w:t>Светосавска 1</w:t>
            </w:r>
            <w:r w:rsidRPr="007639D8">
              <w:t xml:space="preserve">, 17510 </w:t>
            </w:r>
          </w:p>
          <w:p w:rsidR="00E502F8" w:rsidRPr="007639D8" w:rsidRDefault="00E502F8" w:rsidP="00E318A6">
            <w:pPr>
              <w:jc w:val="both"/>
            </w:pPr>
            <w:r w:rsidRPr="007639D8">
              <w:t>Владичин Хан</w:t>
            </w:r>
          </w:p>
        </w:tc>
        <w:tc>
          <w:tcPr>
            <w:tcW w:w="2268" w:type="dxa"/>
            <w:tcBorders>
              <w:top w:val="single" w:sz="4" w:space="0" w:color="000000"/>
              <w:left w:val="single" w:sz="4" w:space="0" w:color="000000"/>
              <w:bottom w:val="single" w:sz="4" w:space="0" w:color="000000"/>
              <w:right w:val="single" w:sz="4" w:space="0" w:color="000000"/>
            </w:tcBorders>
          </w:tcPr>
          <w:p w:rsidR="00E502F8" w:rsidRPr="007639D8" w:rsidRDefault="00E502F8" w:rsidP="00E318A6">
            <w:pPr>
              <w:jc w:val="both"/>
              <w:rPr>
                <w:lang w:val="sr-Cyrl-CS"/>
              </w:rPr>
            </w:pPr>
            <w:r w:rsidRPr="007639D8">
              <w:rPr>
                <w:lang w:val="sr-Cyrl-CS"/>
              </w:rPr>
              <w:t xml:space="preserve">МБ: </w:t>
            </w:r>
            <w:r w:rsidR="000174B0" w:rsidRPr="007639D8">
              <w:t>07222483</w:t>
            </w:r>
          </w:p>
          <w:p w:rsidR="00E502F8" w:rsidRPr="007639D8" w:rsidRDefault="00E502F8" w:rsidP="000174B0">
            <w:pPr>
              <w:jc w:val="both"/>
            </w:pPr>
            <w:r w:rsidRPr="007639D8">
              <w:rPr>
                <w:lang w:val="sr-Cyrl-CS"/>
              </w:rPr>
              <w:t xml:space="preserve">ПИБ: </w:t>
            </w:r>
            <w:r w:rsidR="000174B0" w:rsidRPr="007639D8">
              <w:t>100924833</w:t>
            </w:r>
          </w:p>
        </w:tc>
      </w:tr>
    </w:tbl>
    <w:p w:rsidR="00E502F8" w:rsidRPr="007639D8" w:rsidRDefault="00E502F8" w:rsidP="00E318A6">
      <w:pPr>
        <w:jc w:val="both"/>
      </w:pPr>
    </w:p>
    <w:p w:rsidR="00E95037" w:rsidRPr="007639D8" w:rsidRDefault="00E95037" w:rsidP="00E318A6">
      <w:pPr>
        <w:jc w:val="both"/>
        <w:rPr>
          <w:lang w:val="sr-Cyrl-CS"/>
        </w:rPr>
      </w:pPr>
    </w:p>
    <w:p w:rsidR="00E95037" w:rsidRPr="007639D8" w:rsidRDefault="00E95037" w:rsidP="00E318A6">
      <w:pPr>
        <w:jc w:val="both"/>
        <w:rPr>
          <w:lang w:val="sr-Cyrl-CS"/>
        </w:rPr>
      </w:pPr>
      <w:r w:rsidRPr="007639D8">
        <w:rPr>
          <w:b/>
          <w:noProof/>
        </w:rPr>
        <w:t>Назив, адреса и интернет страница наручиоца</w:t>
      </w:r>
      <w:r w:rsidR="00E502F8" w:rsidRPr="007639D8">
        <w:rPr>
          <w:b/>
          <w:noProof/>
          <w:lang w:val="sr-Cyrl-CS"/>
        </w:rPr>
        <w:t xml:space="preserve"> који спроводи јавну набавку</w:t>
      </w:r>
    </w:p>
    <w:tbl>
      <w:tblPr>
        <w:tblW w:w="2235" w:type="pct"/>
        <w:tblInd w:w="5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78"/>
      </w:tblGrid>
      <w:tr w:rsidR="007B2707" w:rsidRPr="007639D8" w:rsidTr="007B2707">
        <w:tc>
          <w:tcPr>
            <w:tcW w:w="5000" w:type="pct"/>
          </w:tcPr>
          <w:p w:rsidR="007B2707" w:rsidRPr="007639D8" w:rsidRDefault="00C6594E" w:rsidP="00E318A6">
            <w:pPr>
              <w:jc w:val="both"/>
              <w:rPr>
                <w:noProof/>
                <w:lang w:val="sr-Cyrl-CS"/>
              </w:rPr>
            </w:pPr>
            <w:r w:rsidRPr="007639D8">
              <w:rPr>
                <w:noProof/>
                <w:lang w:val="sr-Cyrl-CS"/>
              </w:rPr>
              <w:t xml:space="preserve">Општина  Владичин Хан </w:t>
            </w:r>
          </w:p>
        </w:tc>
      </w:tr>
      <w:tr w:rsidR="007B2707" w:rsidRPr="007639D8" w:rsidTr="007B2707">
        <w:tc>
          <w:tcPr>
            <w:tcW w:w="5000" w:type="pct"/>
          </w:tcPr>
          <w:p w:rsidR="007B2707" w:rsidRPr="007639D8" w:rsidRDefault="00E502F8" w:rsidP="00E318A6">
            <w:pPr>
              <w:jc w:val="both"/>
              <w:rPr>
                <w:noProof/>
                <w:lang w:val="sr-Cyrl-CS"/>
              </w:rPr>
            </w:pPr>
            <w:r w:rsidRPr="007639D8">
              <w:rPr>
                <w:noProof/>
                <w:lang w:val="sr-Cyrl-CS"/>
              </w:rPr>
              <w:t>у</w:t>
            </w:r>
            <w:r w:rsidR="00C2054D" w:rsidRPr="007639D8">
              <w:rPr>
                <w:noProof/>
                <w:lang w:val="sr-Cyrl-CS"/>
              </w:rPr>
              <w:t>л. Светосавска 1</w:t>
            </w:r>
          </w:p>
        </w:tc>
      </w:tr>
      <w:tr w:rsidR="007B2707" w:rsidRPr="007639D8" w:rsidTr="007B2707">
        <w:tc>
          <w:tcPr>
            <w:tcW w:w="5000" w:type="pct"/>
          </w:tcPr>
          <w:p w:rsidR="007B2707" w:rsidRPr="007639D8" w:rsidRDefault="007B2707" w:rsidP="00E318A6">
            <w:pPr>
              <w:jc w:val="both"/>
              <w:rPr>
                <w:noProof/>
              </w:rPr>
            </w:pPr>
            <w:r w:rsidRPr="007639D8">
              <w:rPr>
                <w:noProof/>
                <w:lang w:val="sr-Cyrl-CS"/>
              </w:rPr>
              <w:t>www.</w:t>
            </w:r>
            <w:r w:rsidR="00C2054D" w:rsidRPr="007639D8">
              <w:rPr>
                <w:noProof/>
                <w:lang w:val="sr-Cyrl-CS"/>
              </w:rPr>
              <w:t>vladicinhan.org.rs</w:t>
            </w:r>
          </w:p>
        </w:tc>
      </w:tr>
    </w:tbl>
    <w:p w:rsidR="00E318A6" w:rsidRPr="007639D8" w:rsidRDefault="00EC4F11" w:rsidP="00E318A6">
      <w:pPr>
        <w:pStyle w:val="Heading2"/>
        <w:spacing w:before="120" w:after="120"/>
        <w:ind w:left="578" w:hanging="578"/>
        <w:jc w:val="both"/>
        <w:rPr>
          <w:b w:val="0"/>
          <w:noProof/>
          <w:sz w:val="24"/>
        </w:rPr>
      </w:pPr>
      <w:r w:rsidRPr="007639D8">
        <w:rPr>
          <w:noProof/>
          <w:sz w:val="24"/>
        </w:rPr>
        <w:t>Врста поступка јавне набавке</w:t>
      </w:r>
      <w:r w:rsidR="00C47913" w:rsidRPr="007639D8">
        <w:rPr>
          <w:b w:val="0"/>
          <w:noProof/>
          <w:sz w:val="24"/>
        </w:rPr>
        <w:t xml:space="preserve">: </w:t>
      </w:r>
      <w:r w:rsidR="00C2054D" w:rsidRPr="007639D8">
        <w:rPr>
          <w:b w:val="0"/>
          <w:noProof/>
          <w:sz w:val="24"/>
        </w:rPr>
        <w:t>Поступак јавне набавке мале вредности</w:t>
      </w:r>
      <w:r w:rsidR="00C47913" w:rsidRPr="007639D8">
        <w:rPr>
          <w:b w:val="0"/>
          <w:noProof/>
          <w:sz w:val="24"/>
        </w:rPr>
        <w:t>.</w:t>
      </w:r>
    </w:p>
    <w:p w:rsidR="00E318A6" w:rsidRPr="007639D8" w:rsidRDefault="00EC4F11" w:rsidP="00E318A6">
      <w:pPr>
        <w:pStyle w:val="Heading2"/>
        <w:spacing w:before="120" w:after="120"/>
        <w:ind w:left="578" w:hanging="578"/>
        <w:jc w:val="both"/>
        <w:rPr>
          <w:b w:val="0"/>
          <w:noProof/>
          <w:sz w:val="24"/>
        </w:rPr>
      </w:pPr>
      <w:r w:rsidRPr="007639D8">
        <w:rPr>
          <w:noProof/>
          <w:sz w:val="24"/>
        </w:rPr>
        <w:t>Предмет јавне набавке</w:t>
      </w:r>
      <w:r w:rsidR="006A4FC9" w:rsidRPr="007639D8">
        <w:rPr>
          <w:noProof/>
          <w:sz w:val="24"/>
        </w:rPr>
        <w:t xml:space="preserve">: </w:t>
      </w:r>
      <w:r w:rsidR="00330E98" w:rsidRPr="004E51A3">
        <w:rPr>
          <w:b w:val="0"/>
          <w:sz w:val="24"/>
        </w:rPr>
        <w:t>Спровођење геомеханичких истраживања на подручју Индустријске зоне у Владичином Хану</w:t>
      </w:r>
    </w:p>
    <w:p w:rsidR="008151C4" w:rsidRPr="007639D8" w:rsidRDefault="008151C4" w:rsidP="00E318A6">
      <w:pPr>
        <w:pStyle w:val="Heading2"/>
        <w:spacing w:before="120" w:after="120"/>
        <w:ind w:left="578" w:hanging="578"/>
        <w:jc w:val="both"/>
        <w:rPr>
          <w:b w:val="0"/>
          <w:noProof/>
          <w:sz w:val="24"/>
        </w:rPr>
      </w:pPr>
      <w:r w:rsidRPr="007639D8">
        <w:rPr>
          <w:spacing w:val="-6"/>
          <w:sz w:val="24"/>
        </w:rPr>
        <w:t>Назив и ознака из општег речника набавке</w:t>
      </w:r>
      <w:r w:rsidR="00E318A6" w:rsidRPr="007639D8">
        <w:rPr>
          <w:spacing w:val="-6"/>
          <w:sz w:val="24"/>
        </w:rPr>
        <w:t>:</w:t>
      </w:r>
    </w:p>
    <w:p w:rsidR="00330E98" w:rsidRPr="00D579C1" w:rsidRDefault="00330E98" w:rsidP="00330E98">
      <w:pPr>
        <w:rPr>
          <w:b/>
          <w:i/>
          <w:iCs/>
          <w:lang w:val="ru-RU"/>
        </w:rPr>
      </w:pPr>
      <w:r w:rsidRPr="00D579C1">
        <w:rPr>
          <w:b/>
          <w:lang w:val="ru-RU"/>
        </w:rPr>
        <w:t xml:space="preserve"> Услуге израде пројеката и нацрта</w:t>
      </w:r>
      <w:r>
        <w:rPr>
          <w:b/>
          <w:lang w:val="ru-RU"/>
        </w:rPr>
        <w:t>-</w:t>
      </w:r>
      <w:r w:rsidRPr="00D579C1">
        <w:rPr>
          <w:b/>
          <w:lang w:val="ru-RU"/>
        </w:rPr>
        <w:t>71242000</w:t>
      </w:r>
    </w:p>
    <w:p w:rsidR="00E318A6" w:rsidRPr="007639D8" w:rsidRDefault="00E318A6" w:rsidP="00E318A6">
      <w:pPr>
        <w:pStyle w:val="Standard"/>
        <w:ind w:left="-720" w:firstLine="720"/>
        <w:jc w:val="both"/>
        <w:textAlignment w:val="auto"/>
        <w:rPr>
          <w:rFonts w:ascii="Times New Roman" w:hAnsi="Times New Roman" w:cs="Times New Roman"/>
          <w:noProof/>
          <w:shd w:val="clear" w:color="auto" w:fill="FFFFFF"/>
          <w:lang w:val="sr-Cyrl-CS" w:eastAsia="zh-CN" w:bidi="hi-IN"/>
        </w:rPr>
      </w:pPr>
    </w:p>
    <w:p w:rsidR="009A1258" w:rsidRPr="00645A28" w:rsidRDefault="00613970" w:rsidP="00E318A6">
      <w:pPr>
        <w:pStyle w:val="Standard"/>
        <w:ind w:left="-720" w:firstLine="720"/>
        <w:jc w:val="both"/>
        <w:textAlignment w:val="auto"/>
        <w:rPr>
          <w:rFonts w:ascii="Times New Roman" w:hAnsi="Times New Roman" w:cs="Times New Roman"/>
          <w:noProof/>
          <w:lang w:val="sr-Cyrl-CS"/>
        </w:rPr>
      </w:pPr>
      <w:r w:rsidRPr="00645A28">
        <w:rPr>
          <w:rFonts w:ascii="Times New Roman" w:hAnsi="Times New Roman" w:cs="Times New Roman"/>
          <w:b/>
          <w:noProof/>
          <w:lang w:val="sr-Cyrl-CS"/>
        </w:rPr>
        <w:t>Партије:</w:t>
      </w:r>
      <w:r w:rsidR="009A1258" w:rsidRPr="00645A28">
        <w:rPr>
          <w:rFonts w:ascii="Times New Roman" w:hAnsi="Times New Roman" w:cs="Times New Roman"/>
          <w:noProof/>
          <w:lang w:val="sr-Cyrl-CS"/>
        </w:rPr>
        <w:t>Јавна набавка није обликована по партијама.</w:t>
      </w:r>
    </w:p>
    <w:p w:rsidR="00330E98" w:rsidRPr="00645A28" w:rsidRDefault="00330E98" w:rsidP="00E318A6">
      <w:pPr>
        <w:pStyle w:val="Standard"/>
        <w:ind w:left="-720" w:firstLine="720"/>
        <w:jc w:val="both"/>
        <w:textAlignment w:val="auto"/>
        <w:rPr>
          <w:rFonts w:ascii="Times New Roman" w:hAnsi="Times New Roman" w:cs="Times New Roman"/>
          <w:noProof/>
          <w:shd w:val="clear" w:color="auto" w:fill="FFFFFF"/>
          <w:lang w:val="sr-Cyrl-CS" w:eastAsia="zh-CN" w:bidi="hi-IN"/>
        </w:rPr>
      </w:pPr>
    </w:p>
    <w:p w:rsidR="00613970" w:rsidRPr="007639D8" w:rsidRDefault="00613970" w:rsidP="00E318A6">
      <w:pPr>
        <w:jc w:val="both"/>
        <w:rPr>
          <w:b/>
          <w:bCs/>
          <w:i/>
          <w:iCs/>
        </w:rPr>
      </w:pPr>
      <w:r w:rsidRPr="00645A28">
        <w:rPr>
          <w:b/>
          <w:iCs/>
          <w:lang w:val="sr-Cyrl-CS"/>
        </w:rPr>
        <w:t>Понуда са варијантама:</w:t>
      </w:r>
      <w:r w:rsidRPr="00645A28">
        <w:rPr>
          <w:bCs/>
          <w:iCs/>
        </w:rPr>
        <w:t>Подношење понуде са варијантама није дозвољено.</w:t>
      </w:r>
    </w:p>
    <w:p w:rsidR="00613970" w:rsidRPr="007639D8" w:rsidRDefault="00613970" w:rsidP="00C6594E">
      <w:pPr>
        <w:spacing w:after="120"/>
        <w:rPr>
          <w:b/>
          <w:noProof/>
          <w:lang w:val="sr-Cyrl-CS"/>
        </w:rPr>
      </w:pPr>
    </w:p>
    <w:p w:rsidR="007A696F" w:rsidRPr="007639D8" w:rsidRDefault="007A696F" w:rsidP="007639D8">
      <w:pPr>
        <w:spacing w:after="120"/>
        <w:rPr>
          <w:b/>
          <w:noProof/>
        </w:rPr>
      </w:pPr>
      <w:r w:rsidRPr="007639D8">
        <w:rPr>
          <w:b/>
          <w:noProof/>
        </w:rPr>
        <w:t>Није у питању резервисана јавна набавка.</w:t>
      </w:r>
    </w:p>
    <w:p w:rsidR="00141E56" w:rsidRPr="007639D8" w:rsidRDefault="007A696F" w:rsidP="007639D8">
      <w:pPr>
        <w:pStyle w:val="Heading2"/>
        <w:numPr>
          <w:ilvl w:val="0"/>
          <w:numId w:val="0"/>
        </w:numPr>
        <w:spacing w:before="120" w:after="120"/>
        <w:jc w:val="left"/>
        <w:rPr>
          <w:noProof/>
          <w:sz w:val="24"/>
        </w:rPr>
      </w:pPr>
      <w:r w:rsidRPr="007639D8">
        <w:rPr>
          <w:noProof/>
          <w:sz w:val="24"/>
        </w:rPr>
        <w:t>Не спроводи се електронска лицитација.</w:t>
      </w:r>
    </w:p>
    <w:p w:rsidR="00E318A6" w:rsidRPr="007639D8" w:rsidRDefault="00DF135D" w:rsidP="008151C4">
      <w:pPr>
        <w:pStyle w:val="Heading2"/>
        <w:spacing w:before="120" w:after="120"/>
        <w:ind w:left="578" w:hanging="578"/>
        <w:jc w:val="left"/>
        <w:rPr>
          <w:bCs w:val="0"/>
          <w:color w:val="0000FF"/>
          <w:sz w:val="24"/>
          <w:u w:val="single"/>
        </w:rPr>
      </w:pPr>
      <w:r w:rsidRPr="007639D8">
        <w:rPr>
          <w:b w:val="0"/>
          <w:noProof/>
          <w:sz w:val="24"/>
        </w:rPr>
        <w:t xml:space="preserve">Предметни поступак </w:t>
      </w:r>
      <w:r w:rsidR="00E318A6" w:rsidRPr="007639D8">
        <w:rPr>
          <w:b w:val="0"/>
          <w:noProof/>
          <w:sz w:val="24"/>
        </w:rPr>
        <w:t xml:space="preserve">јавне набавке </w:t>
      </w:r>
      <w:r w:rsidRPr="007639D8">
        <w:rPr>
          <w:b w:val="0"/>
          <w:noProof/>
          <w:sz w:val="24"/>
        </w:rPr>
        <w:t xml:space="preserve">се  спроводи ради закључења </w:t>
      </w:r>
      <w:r w:rsidR="005C1EBB" w:rsidRPr="007639D8">
        <w:rPr>
          <w:b w:val="0"/>
          <w:noProof/>
          <w:sz w:val="24"/>
        </w:rPr>
        <w:t>уговора.</w:t>
      </w:r>
    </w:p>
    <w:p w:rsidR="004F6B23" w:rsidRPr="007639D8" w:rsidRDefault="007B2707" w:rsidP="008151C4">
      <w:pPr>
        <w:pStyle w:val="Heading2"/>
        <w:spacing w:before="120" w:after="120"/>
        <w:ind w:left="578" w:hanging="578"/>
        <w:jc w:val="left"/>
        <w:rPr>
          <w:bCs w:val="0"/>
          <w:color w:val="0000FF"/>
          <w:sz w:val="24"/>
          <w:u w:val="single"/>
        </w:rPr>
      </w:pPr>
      <w:r w:rsidRPr="007639D8">
        <w:rPr>
          <w:b w:val="0"/>
          <w:noProof/>
          <w:sz w:val="24"/>
        </w:rPr>
        <w:t>Кон</w:t>
      </w:r>
      <w:r w:rsidR="002E0311" w:rsidRPr="007639D8">
        <w:rPr>
          <w:b w:val="0"/>
          <w:noProof/>
          <w:sz w:val="24"/>
        </w:rPr>
        <w:t>так</w:t>
      </w:r>
      <w:r w:rsidR="00F47818" w:rsidRPr="007639D8">
        <w:rPr>
          <w:b w:val="0"/>
          <w:noProof/>
          <w:sz w:val="24"/>
        </w:rPr>
        <w:t>т</w:t>
      </w:r>
      <w:r w:rsidR="00C2054D" w:rsidRPr="007639D8">
        <w:rPr>
          <w:b w:val="0"/>
          <w:noProof/>
          <w:sz w:val="24"/>
          <w:lang w:val="en-US"/>
        </w:rPr>
        <w:t xml:space="preserve">: </w:t>
      </w:r>
      <w:hyperlink r:id="rId8" w:history="1">
        <w:r w:rsidR="00E318A6" w:rsidRPr="007639D8">
          <w:rPr>
            <w:rStyle w:val="Hyperlink"/>
            <w:b w:val="0"/>
            <w:noProof/>
            <w:sz w:val="24"/>
            <w:lang w:val="en-US"/>
          </w:rPr>
          <w:t>dragan.stevanovic@vladicinhan.org.rs</w:t>
        </w:r>
        <w:r w:rsidR="00E318A6" w:rsidRPr="007639D8">
          <w:rPr>
            <w:rStyle w:val="Hyperlink"/>
            <w:b w:val="0"/>
            <w:sz w:val="24"/>
          </w:rPr>
          <w:t xml:space="preserve"> , </w:t>
        </w:r>
        <w:r w:rsidR="00E318A6" w:rsidRPr="007639D8">
          <w:rPr>
            <w:rStyle w:val="Hyperlink"/>
            <w:b w:val="0"/>
            <w:color w:val="auto"/>
            <w:sz w:val="24"/>
            <w:u w:val="none"/>
            <w:lang w:val="en-US"/>
          </w:rPr>
          <w:t>сваког</w:t>
        </w:r>
      </w:hyperlink>
      <w:r w:rsidR="00645A28">
        <w:rPr>
          <w:lang w:val="en-US"/>
        </w:rPr>
        <w:t xml:space="preserve"> </w:t>
      </w:r>
      <w:r w:rsidR="004F6B23" w:rsidRPr="00645A28">
        <w:rPr>
          <w:b w:val="0"/>
          <w:sz w:val="24"/>
          <w:lang w:val="en-US"/>
        </w:rPr>
        <w:t>радног</w:t>
      </w:r>
      <w:r w:rsidR="00645A28" w:rsidRPr="00645A28">
        <w:rPr>
          <w:b w:val="0"/>
          <w:sz w:val="24"/>
          <w:lang w:val="en-US"/>
        </w:rPr>
        <w:t xml:space="preserve"> </w:t>
      </w:r>
      <w:r w:rsidR="004F6B23" w:rsidRPr="00645A28">
        <w:rPr>
          <w:b w:val="0"/>
          <w:sz w:val="24"/>
          <w:lang w:val="en-US"/>
        </w:rPr>
        <w:t>дана</w:t>
      </w:r>
      <w:r w:rsidR="004F6B23" w:rsidRPr="007639D8">
        <w:rPr>
          <w:b w:val="0"/>
          <w:sz w:val="24"/>
          <w:lang w:val="en-US"/>
        </w:rPr>
        <w:t xml:space="preserve"> (понедељак – петак) од 7</w:t>
      </w:r>
      <w:r w:rsidR="00C2054D" w:rsidRPr="007639D8">
        <w:rPr>
          <w:b w:val="0"/>
          <w:sz w:val="24"/>
          <w:vertAlign w:val="superscript"/>
          <w:lang w:val="en-US"/>
        </w:rPr>
        <w:t>00</w:t>
      </w:r>
      <w:r w:rsidR="004F6B23" w:rsidRPr="007639D8">
        <w:rPr>
          <w:b w:val="0"/>
          <w:sz w:val="24"/>
          <w:lang w:val="en-US"/>
        </w:rPr>
        <w:t>до 1</w:t>
      </w:r>
      <w:r w:rsidR="00C2054D" w:rsidRPr="007639D8">
        <w:rPr>
          <w:b w:val="0"/>
          <w:sz w:val="24"/>
          <w:lang w:val="en-US"/>
        </w:rPr>
        <w:t>5</w:t>
      </w:r>
      <w:r w:rsidR="00C2054D" w:rsidRPr="007639D8">
        <w:rPr>
          <w:b w:val="0"/>
          <w:sz w:val="24"/>
          <w:vertAlign w:val="superscript"/>
          <w:lang w:val="en-US"/>
        </w:rPr>
        <w:t>00</w:t>
      </w:r>
      <w:r w:rsidR="004F6B23" w:rsidRPr="007639D8">
        <w:rPr>
          <w:b w:val="0"/>
          <w:sz w:val="24"/>
          <w:lang w:val="en-US"/>
        </w:rPr>
        <w:t xml:space="preserve"> часова.</w:t>
      </w:r>
      <w:r w:rsidR="004F6B23" w:rsidRPr="007639D8">
        <w:rPr>
          <w:color w:val="0000FF"/>
          <w:sz w:val="24"/>
          <w:u w:val="single"/>
        </w:rPr>
        <w:br w:type="page"/>
      </w:r>
    </w:p>
    <w:p w:rsidR="002E0311" w:rsidRPr="007639D8" w:rsidRDefault="002E0311">
      <w:pPr>
        <w:rPr>
          <w:rStyle w:val="Hyperlink"/>
          <w:bCs/>
          <w:noProof/>
          <w:lang w:val="sr-Cyrl-CS"/>
        </w:rPr>
      </w:pPr>
    </w:p>
    <w:p w:rsidR="004B4C4B" w:rsidRPr="007639D8" w:rsidRDefault="0081401F" w:rsidP="00496612">
      <w:pPr>
        <w:pStyle w:val="Heading1"/>
        <w:spacing w:before="120" w:after="120"/>
        <w:ind w:left="578" w:hanging="578"/>
        <w:jc w:val="left"/>
        <w:rPr>
          <w:rFonts w:ascii="Times New Roman" w:hAnsi="Times New Roman"/>
          <w:b w:val="0"/>
          <w:noProof/>
        </w:rPr>
      </w:pPr>
      <w:bookmarkStart w:id="1" w:name="_Toc436645360"/>
      <w:r w:rsidRPr="007639D8">
        <w:rPr>
          <w:rFonts w:ascii="Times New Roman" w:hAnsi="Times New Roman"/>
          <w:noProof/>
        </w:rPr>
        <w:t>ВРСТА, ТЕХНИЧКЕ КАРАКТЕРИСТИКЕ, КВАЛИТЕТ</w:t>
      </w:r>
      <w:bookmarkEnd w:id="1"/>
    </w:p>
    <w:p w:rsidR="00496612" w:rsidRPr="007639D8" w:rsidRDefault="00DE7510" w:rsidP="00496612">
      <w:pPr>
        <w:pStyle w:val="Heading2"/>
        <w:spacing w:before="120" w:after="120"/>
        <w:ind w:left="578" w:hanging="578"/>
        <w:jc w:val="left"/>
        <w:rPr>
          <w:b w:val="0"/>
          <w:noProof/>
          <w:sz w:val="24"/>
        </w:rPr>
      </w:pPr>
      <w:r w:rsidRPr="007639D8">
        <w:rPr>
          <w:b w:val="0"/>
          <w:noProof/>
          <w:sz w:val="24"/>
        </w:rPr>
        <w:t xml:space="preserve">ВРСТА </w:t>
      </w:r>
      <w:r w:rsidR="00C6594E" w:rsidRPr="007639D8">
        <w:rPr>
          <w:b w:val="0"/>
          <w:noProof/>
          <w:sz w:val="24"/>
        </w:rPr>
        <w:t xml:space="preserve">УСЛУГА </w:t>
      </w:r>
    </w:p>
    <w:p w:rsidR="00330E98" w:rsidRPr="00330E98" w:rsidRDefault="00330E98" w:rsidP="007612B5">
      <w:pPr>
        <w:spacing w:after="120"/>
        <w:jc w:val="both"/>
        <w:rPr>
          <w:b/>
          <w:sz w:val="20"/>
          <w:szCs w:val="20"/>
          <w:lang w:val="sr-Cyrl-CS"/>
        </w:rPr>
      </w:pPr>
      <w:r w:rsidRPr="00645A28">
        <w:rPr>
          <w:b/>
          <w:noProof/>
          <w:sz w:val="20"/>
          <w:szCs w:val="20"/>
          <w:lang w:val="sr-Cyrl-CS"/>
        </w:rPr>
        <w:t>„</w:t>
      </w:r>
      <w:r w:rsidRPr="00645A28">
        <w:rPr>
          <w:b/>
        </w:rPr>
        <w:t>Спровођење геомеханичких истраживања на подручју Индустријске зоне у Владичином Хану</w:t>
      </w:r>
      <w:r w:rsidRPr="00645A28">
        <w:rPr>
          <w:b/>
          <w:lang w:val="sr-Cyrl-CS"/>
        </w:rPr>
        <w:t>“</w:t>
      </w:r>
    </w:p>
    <w:p w:rsidR="005D2314" w:rsidRPr="007639D8" w:rsidRDefault="005D62EB" w:rsidP="005D2314">
      <w:pPr>
        <w:pStyle w:val="Heading2"/>
        <w:spacing w:before="120" w:after="120"/>
        <w:ind w:left="578" w:hanging="578"/>
        <w:jc w:val="left"/>
        <w:rPr>
          <w:b w:val="0"/>
          <w:noProof/>
          <w:sz w:val="24"/>
        </w:rPr>
      </w:pPr>
      <w:r w:rsidRPr="007639D8">
        <w:rPr>
          <w:b w:val="0"/>
          <w:noProof/>
          <w:sz w:val="24"/>
        </w:rPr>
        <w:t>ТЕХНИЧКЕ КАРАКТЕРИСТИКЕ</w:t>
      </w:r>
      <w:r w:rsidR="008612A7" w:rsidRPr="007639D8">
        <w:rPr>
          <w:b w:val="0"/>
          <w:noProof/>
          <w:sz w:val="24"/>
        </w:rPr>
        <w:t>:</w:t>
      </w:r>
    </w:p>
    <w:p w:rsidR="005D2314" w:rsidRPr="007639D8" w:rsidRDefault="005D2314" w:rsidP="00C42F2E">
      <w:pPr>
        <w:ind w:firstLine="567"/>
        <w:jc w:val="both"/>
        <w:rPr>
          <w:noProof/>
          <w:lang w:val="sr-Cyrl-CS"/>
        </w:rPr>
      </w:pPr>
      <w:r w:rsidRPr="007639D8">
        <w:rPr>
          <w:noProof/>
          <w:lang w:val="sr-Cyrl-CS"/>
        </w:rPr>
        <w:t xml:space="preserve">Техничке карактеристике </w:t>
      </w:r>
      <w:r w:rsidR="008612A7" w:rsidRPr="007639D8">
        <w:rPr>
          <w:noProof/>
          <w:lang w:val="sr-Cyrl-CS"/>
        </w:rPr>
        <w:t>која</w:t>
      </w:r>
      <w:r w:rsidR="007F4216" w:rsidRPr="007639D8">
        <w:rPr>
          <w:noProof/>
          <w:lang w:val="sr-Cyrl-CS"/>
        </w:rPr>
        <w:t xml:space="preserve"> су предмет </w:t>
      </w:r>
      <w:r w:rsidRPr="007639D8">
        <w:rPr>
          <w:noProof/>
          <w:lang w:val="sr-Cyrl-CS"/>
        </w:rPr>
        <w:t>ове јавне набавке дате су у Поглављу</w:t>
      </w:r>
      <w:r w:rsidR="00CF7A1D" w:rsidRPr="007639D8">
        <w:rPr>
          <w:noProof/>
          <w:lang w:val="sr-Cyrl-CS"/>
        </w:rPr>
        <w:t xml:space="preserve"> 4. конкурсне документације</w:t>
      </w:r>
      <w:r w:rsidR="00E318A6" w:rsidRPr="007639D8">
        <w:rPr>
          <w:noProof/>
          <w:lang w:val="sr-Cyrl-CS"/>
        </w:rPr>
        <w:t xml:space="preserve"> –Техничке спецификације / П</w:t>
      </w:r>
      <w:r w:rsidR="00CF7A1D" w:rsidRPr="007639D8">
        <w:rPr>
          <w:noProof/>
          <w:lang w:val="sr-Cyrl-CS"/>
        </w:rPr>
        <w:t>ројектни задатак</w:t>
      </w:r>
    </w:p>
    <w:p w:rsidR="005D2314" w:rsidRPr="007639D8" w:rsidRDefault="005D2314" w:rsidP="005D2314">
      <w:pPr>
        <w:ind w:left="431" w:firstLine="136"/>
        <w:jc w:val="both"/>
        <w:rPr>
          <w:noProof/>
          <w:lang w:val="sr-Cyrl-CS"/>
        </w:rPr>
      </w:pPr>
    </w:p>
    <w:p w:rsidR="005D2314" w:rsidRPr="007639D8" w:rsidRDefault="005D62EB" w:rsidP="005D2314">
      <w:pPr>
        <w:pStyle w:val="Heading2"/>
        <w:spacing w:before="120" w:after="120"/>
        <w:ind w:left="578" w:hanging="578"/>
        <w:jc w:val="left"/>
        <w:rPr>
          <w:b w:val="0"/>
          <w:noProof/>
          <w:sz w:val="24"/>
        </w:rPr>
      </w:pPr>
      <w:r w:rsidRPr="007639D8">
        <w:rPr>
          <w:b w:val="0"/>
          <w:noProof/>
          <w:sz w:val="24"/>
        </w:rPr>
        <w:t>КВАЛИТЕТ</w:t>
      </w:r>
      <w:r w:rsidR="008612A7" w:rsidRPr="007639D8">
        <w:rPr>
          <w:b w:val="0"/>
          <w:noProof/>
          <w:sz w:val="24"/>
        </w:rPr>
        <w:t>:</w:t>
      </w:r>
    </w:p>
    <w:p w:rsidR="005D2314" w:rsidRPr="007639D8" w:rsidRDefault="005D2314" w:rsidP="005D2314">
      <w:pPr>
        <w:ind w:firstLine="567"/>
        <w:jc w:val="both"/>
        <w:rPr>
          <w:noProof/>
          <w:lang w:val="sr-Cyrl-CS"/>
        </w:rPr>
      </w:pPr>
      <w:r w:rsidRPr="007639D8">
        <w:rPr>
          <w:noProof/>
          <w:lang w:val="sr-Cyrl-CS"/>
        </w:rPr>
        <w:t xml:space="preserve">У складу са захтевима из техничке спецификације. </w:t>
      </w:r>
    </w:p>
    <w:p w:rsidR="005D2314" w:rsidRPr="007639D8" w:rsidRDefault="005D2314" w:rsidP="005D2314">
      <w:pPr>
        <w:rPr>
          <w:noProof/>
          <w:lang w:val="sr-Cyrl-CS"/>
        </w:rPr>
      </w:pPr>
    </w:p>
    <w:p w:rsidR="00496612" w:rsidRPr="007639D8" w:rsidRDefault="00DE7510" w:rsidP="00DE7510">
      <w:pPr>
        <w:pStyle w:val="Heading2"/>
        <w:spacing w:before="120" w:after="120"/>
        <w:ind w:left="578" w:hanging="578"/>
        <w:jc w:val="left"/>
        <w:rPr>
          <w:b w:val="0"/>
          <w:noProof/>
          <w:sz w:val="24"/>
        </w:rPr>
      </w:pPr>
      <w:r w:rsidRPr="007639D8">
        <w:rPr>
          <w:b w:val="0"/>
          <w:noProof/>
          <w:sz w:val="24"/>
        </w:rPr>
        <w:t xml:space="preserve">КОЛИЧИНА И ОПИС </w:t>
      </w:r>
      <w:r w:rsidR="00C6594E" w:rsidRPr="007639D8">
        <w:rPr>
          <w:b w:val="0"/>
          <w:noProof/>
          <w:sz w:val="24"/>
        </w:rPr>
        <w:t>УСЛУГА</w:t>
      </w:r>
      <w:r w:rsidR="008612A7" w:rsidRPr="007639D8">
        <w:rPr>
          <w:b w:val="0"/>
          <w:noProof/>
          <w:sz w:val="24"/>
        </w:rPr>
        <w:t>:</w:t>
      </w:r>
    </w:p>
    <w:p w:rsidR="00635E0F" w:rsidRPr="007639D8" w:rsidRDefault="00EF6DE6" w:rsidP="00EF6DE6">
      <w:pPr>
        <w:ind w:left="567"/>
        <w:jc w:val="both"/>
        <w:rPr>
          <w:noProof/>
          <w:lang w:val="sr-Cyrl-CS"/>
        </w:rPr>
      </w:pPr>
      <w:r w:rsidRPr="007639D8">
        <w:rPr>
          <w:noProof/>
          <w:lang w:val="sr-Cyrl-CS"/>
        </w:rPr>
        <w:t>У складу са захтевима из техничке спецификације.</w:t>
      </w:r>
    </w:p>
    <w:p w:rsidR="007956CD" w:rsidRPr="007639D8" w:rsidRDefault="007956CD" w:rsidP="00DE7510">
      <w:pPr>
        <w:ind w:left="578"/>
        <w:rPr>
          <w:noProof/>
          <w:lang w:val="sr-Cyrl-CS"/>
        </w:rPr>
      </w:pPr>
    </w:p>
    <w:p w:rsidR="007956CD" w:rsidRPr="007639D8" w:rsidRDefault="007956CD" w:rsidP="007956CD">
      <w:pPr>
        <w:pStyle w:val="Heading2"/>
        <w:spacing w:before="120" w:after="120"/>
        <w:ind w:left="578" w:hanging="578"/>
        <w:jc w:val="left"/>
        <w:rPr>
          <w:b w:val="0"/>
          <w:noProof/>
          <w:sz w:val="24"/>
        </w:rPr>
      </w:pPr>
      <w:r w:rsidRPr="007639D8">
        <w:rPr>
          <w:b w:val="0"/>
          <w:noProof/>
          <w:sz w:val="24"/>
        </w:rPr>
        <w:t>НАЧИН СПРОВОЂЕЊА КОНТРОЛЕ И О</w:t>
      </w:r>
      <w:r w:rsidR="005D62EB" w:rsidRPr="007639D8">
        <w:rPr>
          <w:b w:val="0"/>
          <w:noProof/>
          <w:sz w:val="24"/>
        </w:rPr>
        <w:t>БЕЗБЕЂИВАЊА ГАРАНЦИЈЕ КВАЛИТЕТА</w:t>
      </w:r>
      <w:r w:rsidR="008612A7" w:rsidRPr="007639D8">
        <w:rPr>
          <w:b w:val="0"/>
          <w:noProof/>
          <w:sz w:val="24"/>
        </w:rPr>
        <w:t>:</w:t>
      </w:r>
    </w:p>
    <w:p w:rsidR="00EF6DE6" w:rsidRPr="00B4702E" w:rsidRDefault="00EF6DE6" w:rsidP="00EF6DE6">
      <w:pPr>
        <w:ind w:firstLine="425"/>
        <w:jc w:val="both"/>
        <w:rPr>
          <w:noProof/>
        </w:rPr>
      </w:pPr>
      <w:r w:rsidRPr="00B4702E">
        <w:rPr>
          <w:noProof/>
          <w:lang w:val="sr-Cyrl-CS"/>
        </w:rPr>
        <w:t>Контрол</w:t>
      </w:r>
      <w:r w:rsidR="001F73FC" w:rsidRPr="00B4702E">
        <w:rPr>
          <w:noProof/>
          <w:lang w:val="sr-Cyrl-CS"/>
        </w:rPr>
        <w:t xml:space="preserve">у </w:t>
      </w:r>
      <w:r w:rsidR="00C6594E" w:rsidRPr="00B4702E">
        <w:rPr>
          <w:noProof/>
          <w:lang w:val="sr-Cyrl-CS"/>
        </w:rPr>
        <w:t>извршених услуга вршиће стручна лица из Одељења за урбанизам Општине Владич</w:t>
      </w:r>
      <w:r w:rsidR="00E66562" w:rsidRPr="00B4702E">
        <w:rPr>
          <w:noProof/>
        </w:rPr>
        <w:t>и</w:t>
      </w:r>
      <w:r w:rsidR="00C6594E" w:rsidRPr="00B4702E">
        <w:rPr>
          <w:noProof/>
          <w:lang w:val="sr-Cyrl-CS"/>
        </w:rPr>
        <w:t>н Хан</w:t>
      </w:r>
      <w:r w:rsidR="00B4702E">
        <w:rPr>
          <w:noProof/>
        </w:rPr>
        <w:t>.</w:t>
      </w:r>
    </w:p>
    <w:p w:rsidR="00C42F2E" w:rsidRPr="007639D8" w:rsidRDefault="00C42F2E" w:rsidP="00C42F2E">
      <w:pPr>
        <w:pStyle w:val="Heading2"/>
        <w:spacing w:before="120" w:after="120"/>
        <w:ind w:left="578" w:hanging="578"/>
        <w:jc w:val="left"/>
        <w:rPr>
          <w:b w:val="0"/>
          <w:noProof/>
          <w:sz w:val="24"/>
        </w:rPr>
      </w:pPr>
      <w:r w:rsidRPr="007639D8">
        <w:rPr>
          <w:b w:val="0"/>
          <w:noProof/>
          <w:sz w:val="24"/>
        </w:rPr>
        <w:t>РОК</w:t>
      </w:r>
      <w:r w:rsidR="00330E98">
        <w:rPr>
          <w:b w:val="0"/>
          <w:noProof/>
          <w:sz w:val="24"/>
        </w:rPr>
        <w:t xml:space="preserve">ЗА ИЗВРШЕЊЕ </w:t>
      </w:r>
      <w:r w:rsidR="008612A7" w:rsidRPr="007639D8">
        <w:rPr>
          <w:b w:val="0"/>
          <w:noProof/>
          <w:sz w:val="24"/>
        </w:rPr>
        <w:t>:</w:t>
      </w:r>
      <w:r w:rsidR="00E1465D" w:rsidRPr="007639D8">
        <w:rPr>
          <w:b w:val="0"/>
          <w:noProof/>
          <w:sz w:val="24"/>
        </w:rPr>
        <w:tab/>
      </w:r>
    </w:p>
    <w:p w:rsidR="00C42F2E" w:rsidRPr="006D1172" w:rsidRDefault="00C42F2E" w:rsidP="00C42F2E">
      <w:pPr>
        <w:ind w:firstLine="567"/>
        <w:rPr>
          <w:noProof/>
        </w:rPr>
      </w:pPr>
      <w:r w:rsidRPr="007639D8">
        <w:rPr>
          <w:noProof/>
          <w:lang w:val="sr-Cyrl-CS"/>
        </w:rPr>
        <w:t>У складу са понудом</w:t>
      </w:r>
      <w:r w:rsidR="00E318A6" w:rsidRPr="007639D8">
        <w:rPr>
          <w:noProof/>
          <w:lang w:val="sr-Cyrl-CS"/>
        </w:rPr>
        <w:t>,</w:t>
      </w:r>
      <w:r w:rsidR="00C6594E" w:rsidRPr="007639D8">
        <w:rPr>
          <w:noProof/>
          <w:lang w:val="sr-Cyrl-CS"/>
        </w:rPr>
        <w:t xml:space="preserve"> али не дуже од</w:t>
      </w:r>
      <w:r w:rsidR="006D1172" w:rsidRPr="00B4702E">
        <w:rPr>
          <w:noProof/>
          <w:lang w:val="sr-Cyrl-CS"/>
        </w:rPr>
        <w:t>190</w:t>
      </w:r>
      <w:r w:rsidR="00330E98" w:rsidRPr="00B4702E">
        <w:rPr>
          <w:noProof/>
          <w:lang w:val="sr-Cyrl-CS"/>
        </w:rPr>
        <w:t xml:space="preserve"> дана</w:t>
      </w:r>
      <w:r w:rsidR="006D1172">
        <w:rPr>
          <w:noProof/>
          <w:lang w:val="sr-Cyrl-CS"/>
        </w:rPr>
        <w:t>.</w:t>
      </w:r>
    </w:p>
    <w:p w:rsidR="00D5170C" w:rsidRPr="007639D8" w:rsidRDefault="00D5170C" w:rsidP="00CA1C51">
      <w:pPr>
        <w:ind w:left="431" w:firstLine="136"/>
        <w:jc w:val="both"/>
        <w:rPr>
          <w:noProof/>
          <w:lang w:val="sr-Cyrl-CS"/>
        </w:rPr>
      </w:pPr>
    </w:p>
    <w:p w:rsidR="005D2314" w:rsidRPr="007639D8" w:rsidRDefault="005D2314" w:rsidP="00D5170C">
      <w:pPr>
        <w:ind w:firstLine="567"/>
        <w:rPr>
          <w:noProof/>
          <w:lang w:val="sr-Cyrl-CS"/>
        </w:rPr>
      </w:pPr>
    </w:p>
    <w:p w:rsidR="00D5170C" w:rsidRPr="007639D8" w:rsidRDefault="00D5170C" w:rsidP="00D5170C">
      <w:pPr>
        <w:ind w:firstLine="567"/>
        <w:rPr>
          <w:noProof/>
          <w:lang w:val="sr-Cyrl-CS"/>
        </w:rPr>
      </w:pPr>
    </w:p>
    <w:p w:rsidR="00D5170C" w:rsidRPr="007639D8" w:rsidRDefault="00D5170C" w:rsidP="00D5170C">
      <w:pPr>
        <w:ind w:firstLine="567"/>
        <w:rPr>
          <w:noProof/>
          <w:lang w:val="sr-Cyrl-CS"/>
        </w:rPr>
      </w:pPr>
    </w:p>
    <w:p w:rsidR="0017097C" w:rsidRPr="007639D8" w:rsidRDefault="0017097C">
      <w:pPr>
        <w:rPr>
          <w:noProof/>
          <w:lang w:val="sr-Cyrl-CS"/>
        </w:rPr>
        <w:sectPr w:rsidR="0017097C" w:rsidRPr="007639D8" w:rsidSect="00AF4AC2">
          <w:headerReference w:type="default" r:id="rId9"/>
          <w:footerReference w:type="even" r:id="rId10"/>
          <w:footerReference w:type="default" r:id="rId11"/>
          <w:footerReference w:type="first" r:id="rId12"/>
          <w:pgSz w:w="11907" w:h="16840" w:code="9"/>
          <w:pgMar w:top="709" w:right="1134" w:bottom="1134" w:left="1418" w:header="720" w:footer="454" w:gutter="0"/>
          <w:cols w:space="720"/>
          <w:titlePg/>
          <w:docGrid w:linePitch="360"/>
        </w:sectPr>
      </w:pPr>
    </w:p>
    <w:p w:rsidR="00CD5553" w:rsidRPr="007639D8" w:rsidRDefault="00CD5553" w:rsidP="00CD5553">
      <w:pPr>
        <w:pStyle w:val="Heading1"/>
        <w:spacing w:before="360" w:after="360"/>
        <w:ind w:left="431" w:hanging="431"/>
        <w:rPr>
          <w:rFonts w:ascii="Times New Roman" w:hAnsi="Times New Roman"/>
          <w:b w:val="0"/>
          <w:noProof/>
        </w:rPr>
      </w:pPr>
      <w:bookmarkStart w:id="2" w:name="_Toc436645361"/>
      <w:r w:rsidRPr="007639D8">
        <w:rPr>
          <w:rFonts w:ascii="Times New Roman" w:hAnsi="Times New Roman"/>
          <w:b w:val="0"/>
          <w:noProof/>
        </w:rPr>
        <w:lastRenderedPageBreak/>
        <w:t>ТЕХНИЧК</w:t>
      </w:r>
      <w:r w:rsidR="00E95037" w:rsidRPr="007639D8">
        <w:rPr>
          <w:rFonts w:ascii="Times New Roman" w:hAnsi="Times New Roman"/>
          <w:b w:val="0"/>
          <w:noProof/>
        </w:rPr>
        <w:t>E</w:t>
      </w:r>
      <w:r w:rsidRPr="007639D8">
        <w:rPr>
          <w:rFonts w:ascii="Times New Roman" w:hAnsi="Times New Roman"/>
          <w:b w:val="0"/>
          <w:noProof/>
        </w:rPr>
        <w:t xml:space="preserve"> СПЕЦИФИКАЦИЈ</w:t>
      </w:r>
      <w:bookmarkEnd w:id="2"/>
      <w:r w:rsidR="00E95037" w:rsidRPr="007639D8">
        <w:rPr>
          <w:rFonts w:ascii="Times New Roman" w:hAnsi="Times New Roman"/>
          <w:b w:val="0"/>
          <w:noProof/>
        </w:rPr>
        <w:t>E</w:t>
      </w:r>
    </w:p>
    <w:p w:rsidR="000E0460" w:rsidRPr="005F4724" w:rsidRDefault="000E0460" w:rsidP="000E0460">
      <w:pPr>
        <w:jc w:val="center"/>
        <w:rPr>
          <w:b/>
          <w:lang w:val="ru-RU"/>
        </w:rPr>
      </w:pPr>
      <w:r w:rsidRPr="005F4724">
        <w:rPr>
          <w:b/>
          <w:lang w:val="ru-RU"/>
        </w:rPr>
        <w:t>ПРОЈЕКТНИ ЗАДАТАК</w:t>
      </w:r>
    </w:p>
    <w:p w:rsidR="000E0460" w:rsidRPr="005F4724" w:rsidRDefault="000E0460" w:rsidP="000E0460">
      <w:pPr>
        <w:jc w:val="both"/>
        <w:rPr>
          <w:b/>
          <w:lang w:val="ru-RU"/>
        </w:rPr>
      </w:pPr>
      <w:r w:rsidRPr="005F4724">
        <w:rPr>
          <w:b/>
          <w:lang w:val="ru-RU"/>
        </w:rPr>
        <w:t>ЗА ГЕОТЕХНИЧКА ИСТРАЖИВАЊА И</w:t>
      </w:r>
      <w:r>
        <w:rPr>
          <w:b/>
          <w:lang w:val="ru-RU"/>
        </w:rPr>
        <w:t xml:space="preserve"> ИЗРАДУ ГЕОТЕХНИЧКИХ ПОДЛОГА НА </w:t>
      </w:r>
      <w:r w:rsidRPr="005F4724">
        <w:rPr>
          <w:b/>
          <w:lang w:val="ru-RU"/>
        </w:rPr>
        <w:t xml:space="preserve">ЛОКАЦИЈИ ИНДУСТРИЈСКЕ </w:t>
      </w:r>
      <w:r w:rsidRPr="00645A28">
        <w:rPr>
          <w:b/>
          <w:lang w:val="ru-RU"/>
        </w:rPr>
        <w:t>ЗОНЕ</w:t>
      </w:r>
      <w:r w:rsidR="00645A28" w:rsidRPr="00645A28">
        <w:rPr>
          <w:b/>
        </w:rPr>
        <w:t xml:space="preserve"> </w:t>
      </w:r>
      <w:r w:rsidRPr="00645A28">
        <w:rPr>
          <w:b/>
          <w:lang w:val="ru-RU"/>
        </w:rPr>
        <w:t>У</w:t>
      </w:r>
      <w:r w:rsidRPr="005F4724">
        <w:rPr>
          <w:b/>
          <w:lang w:val="ru-RU"/>
        </w:rPr>
        <w:t xml:space="preserve"> ВЛАДИЧИНОМ ХАНУ</w:t>
      </w:r>
    </w:p>
    <w:p w:rsidR="000E0460" w:rsidRPr="007639D8" w:rsidRDefault="000E0460" w:rsidP="000E0460">
      <w:pPr>
        <w:rPr>
          <w:lang w:val="sr-Cyrl-CS"/>
        </w:rPr>
      </w:pPr>
    </w:p>
    <w:p w:rsidR="000E0460" w:rsidRPr="00391FA9" w:rsidRDefault="000E0460" w:rsidP="000E0460">
      <w:pPr>
        <w:pStyle w:val="Default"/>
        <w:jc w:val="both"/>
        <w:rPr>
          <w:rFonts w:ascii="Times New Roman" w:hAnsi="Times New Roman" w:cs="Times New Roman"/>
          <w:b/>
          <w:color w:val="auto"/>
          <w:lang w:val="ru-RU"/>
        </w:rPr>
      </w:pPr>
      <w:r w:rsidRPr="00391FA9">
        <w:rPr>
          <w:rFonts w:ascii="Times New Roman" w:hAnsi="Times New Roman" w:cs="Times New Roman"/>
          <w:b/>
          <w:color w:val="auto"/>
          <w:lang w:val="ru-RU"/>
        </w:rPr>
        <w:t>ОПШТИ ПОДАЦИ</w:t>
      </w:r>
    </w:p>
    <w:p w:rsidR="000E0460" w:rsidRPr="00391FA9" w:rsidRDefault="000E0460" w:rsidP="000E0460">
      <w:pPr>
        <w:pStyle w:val="Default"/>
        <w:jc w:val="both"/>
        <w:rPr>
          <w:rFonts w:ascii="Times New Roman" w:hAnsi="Times New Roman" w:cs="Times New Roman"/>
          <w:b/>
          <w:lang w:val="ru-RU"/>
        </w:rPr>
      </w:pPr>
    </w:p>
    <w:p w:rsidR="000E0460" w:rsidRPr="007639D8" w:rsidRDefault="000E0460" w:rsidP="000E0460">
      <w:pPr>
        <w:jc w:val="both"/>
        <w:rPr>
          <w:lang w:val="sr-Cyrl-CS"/>
        </w:rPr>
      </w:pPr>
      <w:r w:rsidRPr="00391FA9">
        <w:rPr>
          <w:b/>
          <w:lang w:val="ru-RU"/>
        </w:rPr>
        <w:t>Инвеститор</w:t>
      </w:r>
      <w:r w:rsidRPr="007639D8">
        <w:rPr>
          <w:lang w:val="sr-Cyrl-CS"/>
        </w:rPr>
        <w:t xml:space="preserve">: </w:t>
      </w:r>
      <w:r w:rsidRPr="007639D8">
        <w:rPr>
          <w:noProof/>
          <w:lang w:val="sr-Cyrl-CS"/>
        </w:rPr>
        <w:t>Општина  Владичин Хан</w:t>
      </w:r>
    </w:p>
    <w:p w:rsidR="000E0460" w:rsidRPr="007639D8" w:rsidRDefault="000E0460" w:rsidP="000E0460">
      <w:pPr>
        <w:jc w:val="both"/>
        <w:rPr>
          <w:lang w:val="sr-Cyrl-CS"/>
        </w:rPr>
      </w:pPr>
      <w:r w:rsidRPr="007639D8">
        <w:rPr>
          <w:lang w:val="sr-Cyrl-CS"/>
        </w:rPr>
        <w:t>у</w:t>
      </w:r>
      <w:r w:rsidRPr="00391FA9">
        <w:rPr>
          <w:lang w:val="ru-RU"/>
        </w:rPr>
        <w:t xml:space="preserve">лица </w:t>
      </w:r>
      <w:r w:rsidRPr="007639D8">
        <w:rPr>
          <w:lang w:val="sr-Cyrl-CS"/>
        </w:rPr>
        <w:t>Светосавска бр. 1, Владичин Хан</w:t>
      </w:r>
    </w:p>
    <w:p w:rsidR="000E0460" w:rsidRPr="007639D8" w:rsidRDefault="000E0460" w:rsidP="000E0460">
      <w:pPr>
        <w:jc w:val="both"/>
        <w:rPr>
          <w:b/>
          <w:lang w:val="sr-Cyrl-CS"/>
        </w:rPr>
      </w:pPr>
    </w:p>
    <w:p w:rsidR="000E0460" w:rsidRDefault="000E0460" w:rsidP="000E0460">
      <w:pPr>
        <w:jc w:val="both"/>
        <w:rPr>
          <w:b/>
          <w:lang w:val="sr-Cyrl-CS"/>
        </w:rPr>
      </w:pPr>
      <w:r w:rsidRPr="00D579C1">
        <w:rPr>
          <w:b/>
          <w:lang w:val="sr-Cyrl-CS"/>
        </w:rPr>
        <w:t>ОПИС ПОСТОЈЕЋЕГ СТАЊА</w:t>
      </w:r>
    </w:p>
    <w:p w:rsidR="000E0460" w:rsidRPr="00D579C1" w:rsidRDefault="000E0460" w:rsidP="000E0460">
      <w:pPr>
        <w:jc w:val="both"/>
        <w:rPr>
          <w:b/>
          <w:lang w:val="sr-Cyrl-CS"/>
        </w:rPr>
      </w:pPr>
    </w:p>
    <w:p w:rsidR="000E0460" w:rsidRPr="00645A28" w:rsidRDefault="000E0460" w:rsidP="000E0460">
      <w:pPr>
        <w:jc w:val="both"/>
        <w:rPr>
          <w:b/>
          <w:lang w:val="sr-Cyrl-CS"/>
        </w:rPr>
      </w:pPr>
      <w:r w:rsidRPr="00645A28">
        <w:rPr>
          <w:b/>
          <w:lang w:val="sr-Cyrl-CS"/>
        </w:rPr>
        <w:t>Локација предвиђеног Индустријског комплекса, налази се</w:t>
      </w:r>
      <w:r w:rsidR="00645A28" w:rsidRPr="00645A28">
        <w:rPr>
          <w:b/>
        </w:rPr>
        <w:t xml:space="preserve"> </w:t>
      </w:r>
      <w:r w:rsidRPr="00645A28">
        <w:rPr>
          <w:b/>
          <w:lang w:val="sr-Cyrl-CS"/>
        </w:rPr>
        <w:t>узводно од Владичиног Хана, код насеља Лепеница. Локација се простире од пруге Врање-Владичин Хан, према речном току реке Јужне Мораве. Локација је добро повезана са путном и другом инфраструктуром. Предвиђена зона је на</w:t>
      </w:r>
      <w:r w:rsidR="00645A28" w:rsidRPr="00645A28">
        <w:rPr>
          <w:b/>
        </w:rPr>
        <w:t xml:space="preserve"> </w:t>
      </w:r>
      <w:r w:rsidRPr="00645A28">
        <w:rPr>
          <w:b/>
          <w:lang w:val="sr-Cyrl-CS"/>
        </w:rPr>
        <w:t xml:space="preserve">површини </w:t>
      </w:r>
      <w:r w:rsidR="005E0C67" w:rsidRPr="00645A28">
        <w:rPr>
          <w:b/>
          <w:lang w:val="sr-Cyrl-CS"/>
        </w:rPr>
        <w:t>од</w:t>
      </w:r>
      <w:r w:rsidR="00645A28" w:rsidRPr="00645A28">
        <w:rPr>
          <w:b/>
        </w:rPr>
        <w:t xml:space="preserve"> </w:t>
      </w:r>
      <w:r w:rsidRPr="00645A28">
        <w:rPr>
          <w:b/>
          <w:lang w:val="sr-Cyrl-CS"/>
        </w:rPr>
        <w:t xml:space="preserve">око 4,5 ха.  </w:t>
      </w:r>
    </w:p>
    <w:p w:rsidR="000E0460" w:rsidRPr="00D579C1" w:rsidRDefault="000E0460" w:rsidP="000E0460">
      <w:pPr>
        <w:jc w:val="both"/>
        <w:rPr>
          <w:b/>
          <w:lang w:val="sr-Cyrl-CS"/>
        </w:rPr>
      </w:pPr>
      <w:r w:rsidRPr="00645A28">
        <w:rPr>
          <w:b/>
          <w:lang w:val="sr-Cyrl-CS"/>
        </w:rPr>
        <w:t>Локација се налази на равничарском делу терена, где у грађи</w:t>
      </w:r>
      <w:r w:rsidRPr="00D579C1">
        <w:rPr>
          <w:b/>
          <w:lang w:val="sr-Cyrl-CS"/>
        </w:rPr>
        <w:t xml:space="preserve"> учествују алувијални седименти изграђени од глина, пескова и шљункова, затим терасни седименти изграђени од глина, пескова и заглињених шљункова, са подинским залегањем миоценских наслага изграђених од туфова, пешчара, лапора, туфита.</w:t>
      </w:r>
    </w:p>
    <w:p w:rsidR="000E0460" w:rsidRPr="00D579C1" w:rsidRDefault="000E0460" w:rsidP="000E0460">
      <w:pPr>
        <w:jc w:val="both"/>
        <w:rPr>
          <w:lang w:val="sr-Cyrl-CS"/>
        </w:rPr>
      </w:pPr>
    </w:p>
    <w:p w:rsidR="000E0460" w:rsidRDefault="000E0460" w:rsidP="000E0460">
      <w:pPr>
        <w:jc w:val="both"/>
        <w:rPr>
          <w:b/>
          <w:lang w:val="sr-Cyrl-CS"/>
        </w:rPr>
      </w:pPr>
      <w:r w:rsidRPr="00D579C1">
        <w:rPr>
          <w:b/>
          <w:lang w:val="sr-Cyrl-CS"/>
        </w:rPr>
        <w:t>КОНЦЕПЦИЈА РЕШЕЊА</w:t>
      </w:r>
    </w:p>
    <w:p w:rsidR="000E0460" w:rsidRPr="00D579C1" w:rsidRDefault="000E0460" w:rsidP="000E0460">
      <w:pPr>
        <w:jc w:val="both"/>
        <w:rPr>
          <w:b/>
          <w:lang w:val="sr-Cyrl-CS"/>
        </w:rPr>
      </w:pPr>
    </w:p>
    <w:p w:rsidR="000E0460" w:rsidRPr="005A0B38" w:rsidRDefault="000E0460" w:rsidP="000E0460">
      <w:pPr>
        <w:jc w:val="both"/>
        <w:rPr>
          <w:b/>
          <w:lang w:val="ru-RU"/>
        </w:rPr>
      </w:pPr>
      <w:r w:rsidRPr="005A0B38">
        <w:rPr>
          <w:b/>
          <w:lang w:val="ru-RU"/>
        </w:rPr>
        <w:t xml:space="preserve">За </w:t>
      </w:r>
      <w:r w:rsidR="005E0C67">
        <w:rPr>
          <w:b/>
          <w:lang w:val="ru-RU"/>
        </w:rPr>
        <w:t xml:space="preserve">израду Геотехничког модела на </w:t>
      </w:r>
      <w:r w:rsidR="005E0C67" w:rsidRPr="00645A28">
        <w:rPr>
          <w:b/>
          <w:lang w:val="ru-RU"/>
        </w:rPr>
        <w:t>п</w:t>
      </w:r>
      <w:r w:rsidRPr="00645A28">
        <w:rPr>
          <w:b/>
          <w:lang w:val="ru-RU"/>
        </w:rPr>
        <w:t>ростору</w:t>
      </w:r>
      <w:r w:rsidRPr="005A0B38">
        <w:rPr>
          <w:b/>
          <w:lang w:val="ru-RU"/>
        </w:rPr>
        <w:t xml:space="preserve"> локације, неопходно је извести геолошка, геотехничка и хидрогеолошка истраживања, којима ће се дефинисати неопходни параметри. При томе извешће се радови који садрже  следеће елеменате:</w:t>
      </w:r>
    </w:p>
    <w:p w:rsidR="000E0460" w:rsidRPr="005A0B38" w:rsidRDefault="000E0460" w:rsidP="000E0460">
      <w:pPr>
        <w:jc w:val="both"/>
        <w:rPr>
          <w:b/>
          <w:lang w:val="ru-RU"/>
        </w:rPr>
      </w:pPr>
      <w:r w:rsidRPr="005A0B38">
        <w:rPr>
          <w:b/>
          <w:lang w:val="ru-RU"/>
        </w:rPr>
        <w:t>•</w:t>
      </w:r>
      <w:r w:rsidRPr="005A0B38">
        <w:rPr>
          <w:b/>
          <w:lang w:val="ru-RU"/>
        </w:rPr>
        <w:tab/>
        <w:t>Дефинисање геотехничких својстава терена, у оквиру чега треба решити следеће задатке:</w:t>
      </w:r>
    </w:p>
    <w:p w:rsidR="000E0460" w:rsidRPr="005A0B38" w:rsidRDefault="000E0460" w:rsidP="000E0460">
      <w:pPr>
        <w:ind w:left="709" w:hanging="283"/>
        <w:jc w:val="both"/>
        <w:rPr>
          <w:b/>
          <w:lang w:val="ru-RU"/>
        </w:rPr>
      </w:pPr>
      <w:r w:rsidRPr="005A0B38">
        <w:rPr>
          <w:b/>
          <w:lang w:val="ru-RU"/>
        </w:rPr>
        <w:t>о</w:t>
      </w:r>
      <w:r w:rsidRPr="005A0B38">
        <w:rPr>
          <w:b/>
          <w:lang w:val="ru-RU"/>
        </w:rPr>
        <w:tab/>
        <w:t>Утврдити морфолошка својства терена;</w:t>
      </w:r>
    </w:p>
    <w:p w:rsidR="000E0460" w:rsidRPr="005A0B38" w:rsidRDefault="000E0460" w:rsidP="000E0460">
      <w:pPr>
        <w:ind w:left="709" w:hanging="283"/>
        <w:jc w:val="both"/>
        <w:rPr>
          <w:b/>
          <w:lang w:val="ru-RU"/>
        </w:rPr>
      </w:pPr>
      <w:r w:rsidRPr="005A0B38">
        <w:rPr>
          <w:b/>
          <w:lang w:val="ru-RU"/>
        </w:rPr>
        <w:t>о</w:t>
      </w:r>
      <w:r w:rsidRPr="005A0B38">
        <w:rPr>
          <w:b/>
          <w:lang w:val="ru-RU"/>
        </w:rPr>
        <w:tab/>
        <w:t>Дати преглед регионалне геолошке грађе;</w:t>
      </w:r>
    </w:p>
    <w:p w:rsidR="000E0460" w:rsidRPr="005A0B38" w:rsidRDefault="000E0460" w:rsidP="000E0460">
      <w:pPr>
        <w:ind w:left="709" w:hanging="283"/>
        <w:jc w:val="both"/>
        <w:rPr>
          <w:b/>
          <w:lang w:val="ru-RU"/>
        </w:rPr>
      </w:pPr>
      <w:r w:rsidRPr="005A0B38">
        <w:rPr>
          <w:b/>
          <w:lang w:val="ru-RU"/>
        </w:rPr>
        <w:t>о</w:t>
      </w:r>
      <w:r w:rsidRPr="005A0B38">
        <w:rPr>
          <w:b/>
          <w:lang w:val="ru-RU"/>
        </w:rPr>
        <w:tab/>
        <w:t xml:space="preserve">Дефинисати детаљну геометријску грађу терена,  утврдити распрострањење и залегање литолошких средина које учествују  у  грађи терена; </w:t>
      </w:r>
    </w:p>
    <w:p w:rsidR="000E0460" w:rsidRPr="005A0B38" w:rsidRDefault="000E0460" w:rsidP="000E0460">
      <w:pPr>
        <w:ind w:left="709" w:hanging="283"/>
        <w:jc w:val="both"/>
        <w:rPr>
          <w:b/>
          <w:lang w:val="ru-RU"/>
        </w:rPr>
      </w:pPr>
      <w:r w:rsidRPr="005A0B38">
        <w:rPr>
          <w:b/>
          <w:lang w:val="ru-RU"/>
        </w:rPr>
        <w:t>о</w:t>
      </w:r>
      <w:r w:rsidRPr="005A0B38">
        <w:rPr>
          <w:b/>
          <w:lang w:val="ru-RU"/>
        </w:rPr>
        <w:tab/>
        <w:t>Испитати литогенетски састав и склоп седимената (структурна и текстурна својства);</w:t>
      </w:r>
    </w:p>
    <w:p w:rsidR="000E0460" w:rsidRPr="005A0B38" w:rsidRDefault="000E0460" w:rsidP="000E0460">
      <w:pPr>
        <w:ind w:left="709" w:hanging="283"/>
        <w:jc w:val="both"/>
        <w:rPr>
          <w:b/>
          <w:lang w:val="ru-RU"/>
        </w:rPr>
      </w:pPr>
      <w:r w:rsidRPr="005A0B38">
        <w:rPr>
          <w:b/>
          <w:lang w:val="ru-RU"/>
        </w:rPr>
        <w:t>о</w:t>
      </w:r>
      <w:r w:rsidRPr="005A0B38">
        <w:rPr>
          <w:b/>
          <w:lang w:val="ru-RU"/>
        </w:rPr>
        <w:tab/>
        <w:t>Извршити теренску и лабораторијску класификацију тла према издвојеним геотехничким срединама;</w:t>
      </w:r>
    </w:p>
    <w:p w:rsidR="000E0460" w:rsidRDefault="000E0460" w:rsidP="000E0460">
      <w:pPr>
        <w:ind w:left="709" w:hanging="283"/>
        <w:jc w:val="both"/>
        <w:rPr>
          <w:b/>
          <w:lang w:val="ru-RU"/>
        </w:rPr>
      </w:pPr>
      <w:r w:rsidRPr="005A0B38">
        <w:rPr>
          <w:b/>
          <w:lang w:val="ru-RU"/>
        </w:rPr>
        <w:t>о</w:t>
      </w:r>
      <w:r w:rsidRPr="005A0B38">
        <w:rPr>
          <w:b/>
          <w:lang w:val="ru-RU"/>
        </w:rPr>
        <w:tab/>
        <w:t>Извршити класификацију стенских маса по водопропусности, са дефинисањем режима и динамике подземних вода;</w:t>
      </w:r>
    </w:p>
    <w:p w:rsidR="000E0460" w:rsidRPr="005A0B38" w:rsidRDefault="000E0460" w:rsidP="000E0460">
      <w:pPr>
        <w:ind w:left="709" w:hanging="283"/>
        <w:jc w:val="both"/>
        <w:rPr>
          <w:b/>
          <w:lang w:val="ru-RU"/>
        </w:rPr>
      </w:pPr>
    </w:p>
    <w:p w:rsidR="000E0460" w:rsidRPr="005A0B38" w:rsidRDefault="000E0460" w:rsidP="000E0460">
      <w:pPr>
        <w:ind w:left="709" w:hanging="709"/>
        <w:jc w:val="both"/>
        <w:rPr>
          <w:b/>
          <w:lang w:val="ru-RU"/>
        </w:rPr>
      </w:pPr>
      <w:r w:rsidRPr="005A0B38">
        <w:rPr>
          <w:b/>
          <w:lang w:val="ru-RU"/>
        </w:rPr>
        <w:t>Израдити геотехничке и хидрогеолошке пресеке терена, односно геотехнички и хидрогеолошки модел терена;</w:t>
      </w:r>
    </w:p>
    <w:p w:rsidR="000E0460" w:rsidRPr="005A0B38" w:rsidRDefault="000E0460" w:rsidP="000E0460">
      <w:pPr>
        <w:ind w:left="709" w:hanging="283"/>
        <w:jc w:val="both"/>
        <w:rPr>
          <w:b/>
          <w:lang w:val="ru-RU"/>
        </w:rPr>
      </w:pPr>
      <w:r w:rsidRPr="005A0B38">
        <w:rPr>
          <w:b/>
          <w:lang w:val="ru-RU"/>
        </w:rPr>
        <w:t>•</w:t>
      </w:r>
      <w:r w:rsidRPr="005A0B38">
        <w:rPr>
          <w:b/>
          <w:lang w:val="ru-RU"/>
        </w:rPr>
        <w:tab/>
        <w:t>Дати предлог за пројектовање урбанистичких и грађевинских опција;</w:t>
      </w:r>
    </w:p>
    <w:p w:rsidR="000E0460" w:rsidRPr="005A0B38" w:rsidRDefault="000E0460" w:rsidP="000E0460">
      <w:pPr>
        <w:ind w:left="709" w:hanging="283"/>
        <w:jc w:val="both"/>
        <w:rPr>
          <w:b/>
          <w:lang w:val="ru-RU"/>
        </w:rPr>
      </w:pPr>
      <w:r w:rsidRPr="005A0B38">
        <w:rPr>
          <w:b/>
          <w:lang w:val="ru-RU"/>
        </w:rPr>
        <w:t>•</w:t>
      </w:r>
      <w:r w:rsidRPr="005A0B38">
        <w:rPr>
          <w:b/>
          <w:lang w:val="ru-RU"/>
        </w:rPr>
        <w:tab/>
        <w:t>Дати оцену утицаја планираних објеката у функцији стабилности терена.</w:t>
      </w:r>
    </w:p>
    <w:p w:rsidR="000E0460" w:rsidRPr="005A0B38" w:rsidRDefault="000E0460" w:rsidP="000E0460">
      <w:pPr>
        <w:ind w:left="709" w:hanging="283"/>
        <w:jc w:val="both"/>
        <w:rPr>
          <w:b/>
          <w:lang w:val="ru-RU"/>
        </w:rPr>
      </w:pPr>
      <w:r w:rsidRPr="005A0B38">
        <w:rPr>
          <w:b/>
          <w:lang w:val="ru-RU"/>
        </w:rPr>
        <w:t>•</w:t>
      </w:r>
      <w:r w:rsidRPr="005A0B38">
        <w:rPr>
          <w:b/>
          <w:lang w:val="ru-RU"/>
        </w:rPr>
        <w:tab/>
        <w:t>Дати оцену о издашности изданске средине, са аспекта могућности захватања за санитарне, технолошке и пијаће потребе.</w:t>
      </w:r>
    </w:p>
    <w:p w:rsidR="000E0460" w:rsidRDefault="000E0460" w:rsidP="000E0460">
      <w:pPr>
        <w:jc w:val="both"/>
        <w:rPr>
          <w:lang w:val="ru-RU"/>
        </w:rPr>
      </w:pPr>
    </w:p>
    <w:p w:rsidR="000E0460" w:rsidRDefault="000E0460" w:rsidP="000E0460">
      <w:pPr>
        <w:jc w:val="both"/>
        <w:rPr>
          <w:lang w:val="ru-RU"/>
        </w:rPr>
      </w:pPr>
    </w:p>
    <w:p w:rsidR="000E0460" w:rsidRDefault="000E0460" w:rsidP="000E0460">
      <w:pPr>
        <w:jc w:val="both"/>
        <w:rPr>
          <w:lang w:val="ru-RU"/>
        </w:rPr>
      </w:pPr>
    </w:p>
    <w:p w:rsidR="000E0460" w:rsidRPr="005F4724" w:rsidRDefault="000E0460" w:rsidP="000E0460">
      <w:pPr>
        <w:jc w:val="both"/>
        <w:rPr>
          <w:lang w:val="ru-RU"/>
        </w:rPr>
      </w:pPr>
    </w:p>
    <w:p w:rsidR="000E0460" w:rsidRPr="005F4724" w:rsidRDefault="000E0460" w:rsidP="000E0460">
      <w:pPr>
        <w:jc w:val="both"/>
        <w:rPr>
          <w:b/>
          <w:lang w:val="ru-RU"/>
        </w:rPr>
      </w:pPr>
      <w:r w:rsidRPr="005F4724">
        <w:rPr>
          <w:b/>
          <w:lang w:val="ru-RU"/>
        </w:rPr>
        <w:t>ВРСТА ИСТРАЖНИХ РАДОВА</w:t>
      </w:r>
    </w:p>
    <w:p w:rsidR="000E0460" w:rsidRPr="005F4724" w:rsidRDefault="000E0460" w:rsidP="000E0460">
      <w:pPr>
        <w:jc w:val="both"/>
        <w:rPr>
          <w:lang w:val="ru-RU"/>
        </w:rPr>
      </w:pPr>
    </w:p>
    <w:p w:rsidR="000E0460" w:rsidRPr="005A0B38" w:rsidRDefault="000E0460" w:rsidP="000E0460">
      <w:pPr>
        <w:jc w:val="both"/>
        <w:rPr>
          <w:b/>
          <w:lang w:val="ru-RU"/>
        </w:rPr>
      </w:pPr>
      <w:r w:rsidRPr="005A0B38">
        <w:rPr>
          <w:b/>
          <w:lang w:val="ru-RU"/>
        </w:rPr>
        <w:t xml:space="preserve">У ту сврху извешће се неопходни минимум теренских, </w:t>
      </w:r>
      <w:r w:rsidRPr="00645A28">
        <w:rPr>
          <w:b/>
          <w:lang w:val="ru-RU"/>
        </w:rPr>
        <w:t>лаборатори</w:t>
      </w:r>
      <w:r w:rsidR="00942532" w:rsidRPr="00645A28">
        <w:rPr>
          <w:b/>
          <w:lang w:val="ru-RU"/>
        </w:rPr>
        <w:t>ј</w:t>
      </w:r>
      <w:r w:rsidRPr="00645A28">
        <w:rPr>
          <w:b/>
          <w:lang w:val="ru-RU"/>
        </w:rPr>
        <w:t>ских</w:t>
      </w:r>
      <w:r w:rsidRPr="005A0B38">
        <w:rPr>
          <w:b/>
          <w:lang w:val="ru-RU"/>
        </w:rPr>
        <w:t xml:space="preserve"> и кабинетских радова. Према концепцијским задацима истраживања  предвиђен је следећи методолошки приступ:</w:t>
      </w:r>
    </w:p>
    <w:p w:rsidR="000E0460" w:rsidRPr="005A0B38" w:rsidRDefault="000E0460" w:rsidP="000E0460">
      <w:pPr>
        <w:jc w:val="both"/>
        <w:rPr>
          <w:b/>
          <w:lang w:val="ru-RU"/>
        </w:rPr>
      </w:pPr>
    </w:p>
    <w:p w:rsidR="000E0460" w:rsidRPr="005A0B38" w:rsidRDefault="000E0460" w:rsidP="000E0460">
      <w:pPr>
        <w:jc w:val="both"/>
        <w:rPr>
          <w:b/>
          <w:lang w:val="ru-RU"/>
        </w:rPr>
      </w:pPr>
      <w:r w:rsidRPr="005A0B38">
        <w:rPr>
          <w:b/>
          <w:lang w:val="ru-RU"/>
        </w:rPr>
        <w:t>о</w:t>
      </w:r>
      <w:r w:rsidRPr="005A0B38">
        <w:rPr>
          <w:b/>
          <w:lang w:val="ru-RU"/>
        </w:rPr>
        <w:tab/>
        <w:t>Преглед и анализа постојећег фонда геолошко-геотехничке и пројектне документације;</w:t>
      </w:r>
    </w:p>
    <w:p w:rsidR="000E0460" w:rsidRPr="005A0B38" w:rsidRDefault="000E0460" w:rsidP="000E0460">
      <w:pPr>
        <w:jc w:val="both"/>
        <w:rPr>
          <w:b/>
          <w:lang w:val="ru-RU"/>
        </w:rPr>
      </w:pPr>
      <w:r>
        <w:rPr>
          <w:b/>
          <w:lang w:val="ru-RU"/>
        </w:rPr>
        <w:t>о</w:t>
      </w:r>
      <w:r>
        <w:rPr>
          <w:b/>
          <w:lang w:val="ru-RU"/>
        </w:rPr>
        <w:tab/>
        <w:t xml:space="preserve">Инжењерскогеолошко </w:t>
      </w:r>
      <w:r w:rsidRPr="005A0B38">
        <w:rPr>
          <w:b/>
          <w:lang w:val="ru-RU"/>
        </w:rPr>
        <w:t>картирање тер</w:t>
      </w:r>
      <w:r>
        <w:rPr>
          <w:b/>
          <w:lang w:val="ru-RU"/>
        </w:rPr>
        <w:t xml:space="preserve">ена и израда детаљне инжењерско </w:t>
      </w:r>
      <w:r w:rsidRPr="005A0B38">
        <w:rPr>
          <w:b/>
          <w:lang w:val="ru-RU"/>
        </w:rPr>
        <w:t>геолошке карте;</w:t>
      </w:r>
    </w:p>
    <w:p w:rsidR="000E0460" w:rsidRPr="005A0B38" w:rsidRDefault="000E0460" w:rsidP="000E0460">
      <w:pPr>
        <w:jc w:val="both"/>
        <w:rPr>
          <w:b/>
          <w:lang w:val="ru-RU"/>
        </w:rPr>
      </w:pPr>
      <w:r w:rsidRPr="005A0B38">
        <w:rPr>
          <w:b/>
          <w:lang w:val="ru-RU"/>
        </w:rPr>
        <w:t>о</w:t>
      </w:r>
      <w:r w:rsidRPr="005A0B38">
        <w:rPr>
          <w:b/>
          <w:lang w:val="ru-RU"/>
        </w:rPr>
        <w:tab/>
        <w:t>Геофизичка испитивања у циљу дефинисања геометријске грађе терена, применом методе Специфичног електричног отпора са АБ/2=60 м, на 40 сонди, распоређених по профилима, тако да се практично покрије цели истражни простор;</w:t>
      </w:r>
    </w:p>
    <w:p w:rsidR="000E0460" w:rsidRPr="005A0B38" w:rsidRDefault="000E0460" w:rsidP="000E0460">
      <w:pPr>
        <w:jc w:val="both"/>
        <w:rPr>
          <w:b/>
          <w:lang w:val="ru-RU"/>
        </w:rPr>
      </w:pPr>
      <w:r w:rsidRPr="005A0B38">
        <w:rPr>
          <w:b/>
          <w:lang w:val="ru-RU"/>
        </w:rPr>
        <w:t>о</w:t>
      </w:r>
      <w:r w:rsidRPr="005A0B38">
        <w:rPr>
          <w:b/>
          <w:lang w:val="ru-RU"/>
        </w:rPr>
        <w:tab/>
        <w:t>Извођење истражних бушотина, на 10 микролокалитета, дубине 6 м. Бушење извести машински, са континуираним језгровањем материјала, пречником Ø146/113 мм;</w:t>
      </w:r>
    </w:p>
    <w:p w:rsidR="000E0460" w:rsidRPr="005A0B38" w:rsidRDefault="000E0460" w:rsidP="000E0460">
      <w:pPr>
        <w:jc w:val="both"/>
        <w:rPr>
          <w:b/>
          <w:lang w:val="ru-RU"/>
        </w:rPr>
      </w:pPr>
      <w:r w:rsidRPr="005A0B38">
        <w:rPr>
          <w:b/>
          <w:lang w:val="ru-RU"/>
        </w:rPr>
        <w:t>о</w:t>
      </w:r>
      <w:r w:rsidRPr="005A0B38">
        <w:rPr>
          <w:b/>
          <w:lang w:val="ru-RU"/>
        </w:rPr>
        <w:tab/>
        <w:t>Геотехничко картирање и теренска индентификација и класификација набушеног језгра;</w:t>
      </w:r>
    </w:p>
    <w:p w:rsidR="000E0460" w:rsidRPr="005A0B38" w:rsidRDefault="000E0460" w:rsidP="000E0460">
      <w:pPr>
        <w:jc w:val="both"/>
        <w:rPr>
          <w:b/>
          <w:lang w:val="ru-RU"/>
        </w:rPr>
      </w:pPr>
      <w:r w:rsidRPr="005A0B38">
        <w:rPr>
          <w:b/>
          <w:lang w:val="ru-RU"/>
        </w:rPr>
        <w:t>о</w:t>
      </w:r>
      <w:r w:rsidRPr="005A0B38">
        <w:rPr>
          <w:b/>
          <w:lang w:val="ru-RU"/>
        </w:rPr>
        <w:tab/>
        <w:t xml:space="preserve">Уградња пијезометрских конструкција у  истражне бушотине. </w:t>
      </w:r>
      <w:r w:rsidRPr="00645A28">
        <w:rPr>
          <w:b/>
          <w:lang w:val="ru-RU"/>
        </w:rPr>
        <w:t>Кон</w:t>
      </w:r>
      <w:r w:rsidR="00645A28" w:rsidRPr="00645A28">
        <w:rPr>
          <w:b/>
        </w:rPr>
        <w:t>стр</w:t>
      </w:r>
      <w:r w:rsidRPr="00645A28">
        <w:rPr>
          <w:b/>
          <w:lang w:val="ru-RU"/>
        </w:rPr>
        <w:t>укција</w:t>
      </w:r>
      <w:r w:rsidRPr="005A0B38">
        <w:rPr>
          <w:b/>
          <w:lang w:val="ru-RU"/>
        </w:rPr>
        <w:t xml:space="preserve"> пијезометра од ПВЦ цеви Ø51 мм, са филтерским делом у изданској зони, те заштитним блоком и затварачем;</w:t>
      </w:r>
    </w:p>
    <w:p w:rsidR="000E0460" w:rsidRPr="005A0B38" w:rsidRDefault="000E0460" w:rsidP="000E0460">
      <w:pPr>
        <w:jc w:val="both"/>
        <w:rPr>
          <w:b/>
          <w:lang w:val="ru-RU"/>
        </w:rPr>
      </w:pPr>
      <w:r w:rsidRPr="005A0B38">
        <w:rPr>
          <w:b/>
          <w:lang w:val="ru-RU"/>
        </w:rPr>
        <w:t>о</w:t>
      </w:r>
      <w:r w:rsidRPr="005A0B38">
        <w:rPr>
          <w:b/>
          <w:lang w:val="ru-RU"/>
        </w:rPr>
        <w:tab/>
        <w:t>Осматрање нивоа подземне воде на пијезометрима, учесталошћу сваки седми дан, у трајању мин. 6 месеци;</w:t>
      </w:r>
    </w:p>
    <w:p w:rsidR="000E0460" w:rsidRPr="005A0B38" w:rsidRDefault="000E0460" w:rsidP="000E0460">
      <w:pPr>
        <w:jc w:val="both"/>
        <w:rPr>
          <w:b/>
          <w:lang w:val="ru-RU"/>
        </w:rPr>
      </w:pPr>
      <w:r w:rsidRPr="005A0B38">
        <w:rPr>
          <w:b/>
          <w:lang w:val="ru-RU"/>
        </w:rPr>
        <w:t>о</w:t>
      </w:r>
      <w:r w:rsidRPr="005A0B38">
        <w:rPr>
          <w:b/>
          <w:lang w:val="ru-RU"/>
        </w:rPr>
        <w:tab/>
        <w:t>Припрема узорака материјала и лабораторијска испитивања (предвиђено 2 узорка на свакој бушотини);</w:t>
      </w:r>
    </w:p>
    <w:p w:rsidR="000E0460" w:rsidRPr="005A0B38" w:rsidRDefault="000E0460" w:rsidP="000E0460">
      <w:pPr>
        <w:jc w:val="both"/>
        <w:rPr>
          <w:b/>
          <w:lang w:val="ru-RU"/>
        </w:rPr>
      </w:pPr>
      <w:r w:rsidRPr="005A0B38">
        <w:rPr>
          <w:b/>
          <w:lang w:val="ru-RU"/>
        </w:rPr>
        <w:t>а.</w:t>
      </w:r>
      <w:r w:rsidRPr="005A0B38">
        <w:rPr>
          <w:b/>
          <w:lang w:val="ru-RU"/>
        </w:rPr>
        <w:tab/>
        <w:t>Опити лабораторијске индентификације и класификације материјала;</w:t>
      </w:r>
    </w:p>
    <w:p w:rsidR="000E0460" w:rsidRPr="005A0B38" w:rsidRDefault="000E0460" w:rsidP="000E0460">
      <w:pPr>
        <w:jc w:val="both"/>
        <w:rPr>
          <w:b/>
          <w:lang w:val="ru-RU"/>
        </w:rPr>
      </w:pPr>
      <w:r w:rsidRPr="005A0B38">
        <w:rPr>
          <w:b/>
          <w:lang w:val="ru-RU"/>
        </w:rPr>
        <w:t>б.</w:t>
      </w:r>
      <w:r w:rsidRPr="005A0B38">
        <w:rPr>
          <w:b/>
          <w:lang w:val="ru-RU"/>
        </w:rPr>
        <w:tab/>
        <w:t xml:space="preserve">Испитивање чврстоће смицања опитом директног смицања; </w:t>
      </w:r>
    </w:p>
    <w:p w:rsidR="000E0460" w:rsidRPr="005A0B38" w:rsidRDefault="000E0460" w:rsidP="000E0460">
      <w:pPr>
        <w:jc w:val="both"/>
        <w:rPr>
          <w:b/>
          <w:lang w:val="ru-RU"/>
        </w:rPr>
      </w:pPr>
      <w:r w:rsidRPr="005A0B38">
        <w:rPr>
          <w:b/>
          <w:lang w:val="ru-RU"/>
        </w:rPr>
        <w:t>ц.</w:t>
      </w:r>
      <w:r w:rsidRPr="005A0B38">
        <w:rPr>
          <w:b/>
          <w:lang w:val="ru-RU"/>
        </w:rPr>
        <w:tab/>
        <w:t>Едометарски опит стишљивости;</w:t>
      </w:r>
    </w:p>
    <w:p w:rsidR="000E0460" w:rsidRPr="005A0B38" w:rsidRDefault="000E0460" w:rsidP="000E0460">
      <w:pPr>
        <w:jc w:val="both"/>
        <w:rPr>
          <w:b/>
          <w:lang w:val="ru-RU"/>
        </w:rPr>
      </w:pPr>
      <w:r>
        <w:rPr>
          <w:b/>
          <w:lang w:val="ru-RU"/>
        </w:rPr>
        <w:t>д.</w:t>
      </w:r>
      <w:r w:rsidRPr="005A0B38">
        <w:rPr>
          <w:b/>
          <w:lang w:val="ru-RU"/>
        </w:rPr>
        <w:tab/>
        <w:t>Израда елабората о резултатима истраживања и испитивања терена са дефинисањем услова пројектовања и изградње објеката, предајом у три штампана и три електронска примерка. Елаборат ће садржити следеће елементе:</w:t>
      </w:r>
    </w:p>
    <w:p w:rsidR="000E0460" w:rsidRPr="005A0B38" w:rsidRDefault="000E0460" w:rsidP="000E0460">
      <w:pPr>
        <w:jc w:val="both"/>
        <w:rPr>
          <w:b/>
          <w:lang w:val="ru-RU"/>
        </w:rPr>
      </w:pPr>
      <w:r w:rsidRPr="005A0B38">
        <w:rPr>
          <w:b/>
          <w:lang w:val="ru-RU"/>
        </w:rPr>
        <w:t>1.Увод</w:t>
      </w:r>
    </w:p>
    <w:p w:rsidR="000E0460" w:rsidRPr="005A0B38" w:rsidRDefault="000E0460" w:rsidP="000E0460">
      <w:pPr>
        <w:jc w:val="both"/>
        <w:rPr>
          <w:b/>
          <w:lang w:val="ru-RU"/>
        </w:rPr>
      </w:pPr>
      <w:r w:rsidRPr="005A0B38">
        <w:rPr>
          <w:b/>
          <w:lang w:val="ru-RU"/>
        </w:rPr>
        <w:t>2.Општи подаци о истражном простору</w:t>
      </w:r>
    </w:p>
    <w:p w:rsidR="000E0460" w:rsidRPr="005A0B38" w:rsidRDefault="000E0460" w:rsidP="000E0460">
      <w:pPr>
        <w:jc w:val="both"/>
        <w:rPr>
          <w:b/>
          <w:lang w:val="ru-RU"/>
        </w:rPr>
      </w:pPr>
      <w:r w:rsidRPr="005A0B38">
        <w:rPr>
          <w:b/>
          <w:lang w:val="ru-RU"/>
        </w:rPr>
        <w:t>3. Географски положај</w:t>
      </w:r>
    </w:p>
    <w:p w:rsidR="000E0460" w:rsidRPr="005A0B38" w:rsidRDefault="000E0460" w:rsidP="000E0460">
      <w:pPr>
        <w:jc w:val="both"/>
        <w:rPr>
          <w:b/>
          <w:lang w:val="ru-RU"/>
        </w:rPr>
      </w:pPr>
      <w:r w:rsidRPr="005A0B38">
        <w:rPr>
          <w:b/>
          <w:lang w:val="ru-RU"/>
        </w:rPr>
        <w:t>4. Хидрографска својства</w:t>
      </w:r>
    </w:p>
    <w:p w:rsidR="000E0460" w:rsidRPr="005A0B38" w:rsidRDefault="000E0460" w:rsidP="000E0460">
      <w:pPr>
        <w:jc w:val="both"/>
        <w:rPr>
          <w:b/>
          <w:lang w:val="ru-RU"/>
        </w:rPr>
      </w:pPr>
      <w:r w:rsidRPr="005A0B38">
        <w:rPr>
          <w:b/>
          <w:lang w:val="ru-RU"/>
        </w:rPr>
        <w:t>5. Климатске карактеристике</w:t>
      </w:r>
    </w:p>
    <w:p w:rsidR="000E0460" w:rsidRPr="005A0B38" w:rsidRDefault="000E0460" w:rsidP="000E0460">
      <w:pPr>
        <w:jc w:val="both"/>
        <w:rPr>
          <w:b/>
          <w:lang w:val="ru-RU"/>
        </w:rPr>
      </w:pPr>
      <w:r w:rsidRPr="005A0B38">
        <w:rPr>
          <w:b/>
          <w:lang w:val="ru-RU"/>
        </w:rPr>
        <w:t>6. Преглед ранијих истраживања</w:t>
      </w:r>
    </w:p>
    <w:p w:rsidR="000E0460" w:rsidRPr="005A0B38" w:rsidRDefault="000E0460" w:rsidP="000E0460">
      <w:pPr>
        <w:jc w:val="both"/>
        <w:rPr>
          <w:b/>
          <w:lang w:val="ru-RU"/>
        </w:rPr>
      </w:pPr>
      <w:r w:rsidRPr="005A0B38">
        <w:rPr>
          <w:b/>
          <w:lang w:val="ru-RU"/>
        </w:rPr>
        <w:t>7. Врста и обим изведених радова</w:t>
      </w:r>
    </w:p>
    <w:p w:rsidR="000E0460" w:rsidRPr="005A0B38" w:rsidRDefault="000E0460" w:rsidP="000E0460">
      <w:pPr>
        <w:jc w:val="both"/>
        <w:rPr>
          <w:b/>
          <w:lang w:val="ru-RU"/>
        </w:rPr>
      </w:pPr>
      <w:r w:rsidRPr="005A0B38">
        <w:rPr>
          <w:b/>
          <w:lang w:val="ru-RU"/>
        </w:rPr>
        <w:t>7.1. Теренски истражни радови</w:t>
      </w:r>
    </w:p>
    <w:p w:rsidR="000E0460" w:rsidRPr="005A0B38" w:rsidRDefault="000E0460" w:rsidP="000E0460">
      <w:pPr>
        <w:jc w:val="both"/>
        <w:rPr>
          <w:b/>
          <w:lang w:val="ru-RU"/>
        </w:rPr>
      </w:pPr>
      <w:r w:rsidRPr="005A0B38">
        <w:rPr>
          <w:b/>
          <w:lang w:val="ru-RU"/>
        </w:rPr>
        <w:t>7.2. Лабораторијска испитивања</w:t>
      </w:r>
    </w:p>
    <w:p w:rsidR="000E0460" w:rsidRPr="005A0B38" w:rsidRDefault="000E0460" w:rsidP="000E0460">
      <w:pPr>
        <w:jc w:val="both"/>
        <w:rPr>
          <w:b/>
          <w:lang w:val="ru-RU"/>
        </w:rPr>
      </w:pPr>
      <w:r w:rsidRPr="005A0B38">
        <w:rPr>
          <w:b/>
          <w:lang w:val="ru-RU"/>
        </w:rPr>
        <w:t>7.3. Кабинетски радови</w:t>
      </w:r>
    </w:p>
    <w:p w:rsidR="000E0460" w:rsidRPr="005A0B38" w:rsidRDefault="000E0460" w:rsidP="000E0460">
      <w:pPr>
        <w:jc w:val="both"/>
        <w:rPr>
          <w:b/>
          <w:lang w:val="ru-RU"/>
        </w:rPr>
      </w:pPr>
      <w:r w:rsidRPr="005A0B38">
        <w:rPr>
          <w:b/>
          <w:lang w:val="ru-RU"/>
        </w:rPr>
        <w:t>8. Општа грађа терена</w:t>
      </w:r>
    </w:p>
    <w:p w:rsidR="000E0460" w:rsidRPr="005A0B38" w:rsidRDefault="000E0460" w:rsidP="000E0460">
      <w:pPr>
        <w:jc w:val="both"/>
        <w:rPr>
          <w:b/>
          <w:lang w:val="ru-RU"/>
        </w:rPr>
      </w:pPr>
      <w:r w:rsidRPr="005A0B38">
        <w:rPr>
          <w:b/>
          <w:lang w:val="ru-RU"/>
        </w:rPr>
        <w:t>8.1. Геоморфолошке карактеристике терена</w:t>
      </w:r>
    </w:p>
    <w:p w:rsidR="000E0460" w:rsidRPr="005A0B38" w:rsidRDefault="000E0460" w:rsidP="000E0460">
      <w:pPr>
        <w:jc w:val="both"/>
        <w:rPr>
          <w:b/>
          <w:lang w:val="ru-RU"/>
        </w:rPr>
      </w:pPr>
      <w:r w:rsidRPr="005A0B38">
        <w:rPr>
          <w:b/>
          <w:lang w:val="ru-RU"/>
        </w:rPr>
        <w:t>8.2. Опште геолошке карактеристике терена</w:t>
      </w:r>
    </w:p>
    <w:p w:rsidR="000E0460" w:rsidRPr="005A0B38" w:rsidRDefault="000E0460" w:rsidP="000E0460">
      <w:pPr>
        <w:jc w:val="both"/>
        <w:rPr>
          <w:b/>
          <w:lang w:val="ru-RU"/>
        </w:rPr>
      </w:pPr>
      <w:r w:rsidRPr="005A0B38">
        <w:rPr>
          <w:b/>
          <w:lang w:val="ru-RU"/>
        </w:rPr>
        <w:t>8.3. Опште хидрогеолошке карактеристике терена</w:t>
      </w:r>
    </w:p>
    <w:p w:rsidR="000E0460" w:rsidRPr="005A0B38" w:rsidRDefault="000E0460" w:rsidP="000E0460">
      <w:pPr>
        <w:jc w:val="both"/>
        <w:rPr>
          <w:b/>
          <w:lang w:val="ru-RU"/>
        </w:rPr>
      </w:pPr>
      <w:r w:rsidRPr="005A0B38">
        <w:rPr>
          <w:b/>
          <w:lang w:val="ru-RU"/>
        </w:rPr>
        <w:t>8.4. Сеизмичност терена</w:t>
      </w:r>
    </w:p>
    <w:p w:rsidR="000E0460" w:rsidRPr="005A0B38" w:rsidRDefault="000E0460" w:rsidP="000E0460">
      <w:pPr>
        <w:jc w:val="both"/>
        <w:rPr>
          <w:b/>
          <w:lang w:val="ru-RU"/>
        </w:rPr>
      </w:pPr>
      <w:r w:rsidRPr="005A0B38">
        <w:rPr>
          <w:b/>
          <w:lang w:val="ru-RU"/>
        </w:rPr>
        <w:t>9. Инжењерскогеолошке карактеристике терена</w:t>
      </w:r>
    </w:p>
    <w:p w:rsidR="000E0460" w:rsidRPr="005A0B38" w:rsidRDefault="000E0460" w:rsidP="000E0460">
      <w:pPr>
        <w:jc w:val="both"/>
        <w:rPr>
          <w:b/>
          <w:lang w:val="ru-RU"/>
        </w:rPr>
      </w:pPr>
      <w:r w:rsidRPr="005A0B38">
        <w:rPr>
          <w:b/>
          <w:lang w:val="ru-RU"/>
        </w:rPr>
        <w:t>10. Детаљне хидрогеолошке карактеристике терена</w:t>
      </w:r>
    </w:p>
    <w:p w:rsidR="000E0460" w:rsidRPr="005A0B38" w:rsidRDefault="000E0460" w:rsidP="000E0460">
      <w:pPr>
        <w:jc w:val="both"/>
        <w:rPr>
          <w:b/>
          <w:lang w:val="ru-RU"/>
        </w:rPr>
      </w:pPr>
      <w:r w:rsidRPr="005A0B38">
        <w:rPr>
          <w:b/>
          <w:lang w:val="ru-RU"/>
        </w:rPr>
        <w:t>11. Геотехнички услови за израду урбанистичког плана;</w:t>
      </w:r>
    </w:p>
    <w:p w:rsidR="000E0460" w:rsidRPr="005A0B38" w:rsidRDefault="000E0460" w:rsidP="000E0460">
      <w:pPr>
        <w:jc w:val="both"/>
        <w:rPr>
          <w:b/>
          <w:lang w:val="ru-RU"/>
        </w:rPr>
      </w:pPr>
      <w:r w:rsidRPr="005A0B38">
        <w:rPr>
          <w:b/>
          <w:lang w:val="ru-RU"/>
        </w:rPr>
        <w:t>12. Геотехнички услови изградње појединих објеката;</w:t>
      </w:r>
    </w:p>
    <w:p w:rsidR="000E0460" w:rsidRPr="005A0B38" w:rsidRDefault="000E0460" w:rsidP="000E0460">
      <w:pPr>
        <w:jc w:val="both"/>
        <w:rPr>
          <w:b/>
          <w:lang w:val="ru-RU"/>
        </w:rPr>
      </w:pPr>
      <w:r w:rsidRPr="005A0B38">
        <w:rPr>
          <w:b/>
          <w:lang w:val="ru-RU"/>
        </w:rPr>
        <w:t xml:space="preserve">13. Утицај новопројектованих </w:t>
      </w:r>
      <w:r w:rsidRPr="00645A28">
        <w:rPr>
          <w:b/>
          <w:lang w:val="ru-RU"/>
        </w:rPr>
        <w:t>објек</w:t>
      </w:r>
      <w:r w:rsidR="00942532" w:rsidRPr="00645A28">
        <w:rPr>
          <w:b/>
          <w:lang w:val="ru-RU"/>
        </w:rPr>
        <w:t>а</w:t>
      </w:r>
      <w:r w:rsidRPr="00645A28">
        <w:rPr>
          <w:b/>
          <w:lang w:val="ru-RU"/>
        </w:rPr>
        <w:t>та</w:t>
      </w:r>
      <w:r w:rsidRPr="005A0B38">
        <w:rPr>
          <w:b/>
          <w:lang w:val="ru-RU"/>
        </w:rPr>
        <w:t xml:space="preserve"> на суседне објекте;</w:t>
      </w:r>
    </w:p>
    <w:p w:rsidR="000E0460" w:rsidRPr="005A0B38" w:rsidRDefault="000E0460" w:rsidP="000E0460">
      <w:pPr>
        <w:jc w:val="both"/>
        <w:rPr>
          <w:b/>
          <w:lang w:val="ru-RU"/>
        </w:rPr>
      </w:pPr>
      <w:r w:rsidRPr="005A0B38">
        <w:rPr>
          <w:b/>
          <w:lang w:val="ru-RU"/>
        </w:rPr>
        <w:lastRenderedPageBreak/>
        <w:t>14. Мере заштите природне средине;</w:t>
      </w:r>
    </w:p>
    <w:p w:rsidR="000E0460" w:rsidRPr="005A0B38" w:rsidRDefault="000E0460" w:rsidP="000E0460">
      <w:pPr>
        <w:jc w:val="both"/>
        <w:rPr>
          <w:b/>
          <w:lang w:val="ru-RU"/>
        </w:rPr>
      </w:pPr>
      <w:r w:rsidRPr="005A0B38">
        <w:rPr>
          <w:b/>
          <w:lang w:val="ru-RU"/>
        </w:rPr>
        <w:t>15. Мере заштите на раду;</w:t>
      </w:r>
    </w:p>
    <w:p w:rsidR="000E0460" w:rsidRDefault="000E0460" w:rsidP="000E0460">
      <w:pPr>
        <w:jc w:val="both"/>
        <w:rPr>
          <w:b/>
          <w:lang w:val="ru-RU"/>
        </w:rPr>
      </w:pPr>
      <w:r w:rsidRPr="005A0B38">
        <w:rPr>
          <w:b/>
          <w:lang w:val="ru-RU"/>
        </w:rPr>
        <w:t>16. Закључак</w:t>
      </w:r>
    </w:p>
    <w:p w:rsidR="000E0460" w:rsidRPr="005A0B38" w:rsidRDefault="000E0460" w:rsidP="000E0460">
      <w:pPr>
        <w:jc w:val="both"/>
        <w:rPr>
          <w:b/>
          <w:lang w:val="ru-RU"/>
        </w:rPr>
      </w:pPr>
    </w:p>
    <w:p w:rsidR="000E0460" w:rsidRDefault="000E0460" w:rsidP="000E0460">
      <w:pPr>
        <w:jc w:val="both"/>
        <w:rPr>
          <w:b/>
          <w:i/>
          <w:lang w:val="sr-Cyrl-CS"/>
        </w:rPr>
      </w:pPr>
      <w:r w:rsidRPr="005A0B38">
        <w:rPr>
          <w:b/>
          <w:i/>
          <w:lang w:val="ru-RU"/>
        </w:rPr>
        <w:t xml:space="preserve">Елаборат о геотехничким карактеристикама терена при изради ускладити са Законом о геолошким истраживањима (Сл. Гласник РС бр.51/96), Закона о рударским и геолошким истраживањима (Сл. Гласник РС бр.101/15) и Закона о планирању и изградњи (Сл. </w:t>
      </w:r>
      <w:r w:rsidRPr="005A0B38">
        <w:rPr>
          <w:b/>
          <w:i/>
        </w:rPr>
        <w:t>Гласник РС бр.72/09, 81/09, 64/10, 24/11, 132/14 и 145/14).</w:t>
      </w:r>
    </w:p>
    <w:p w:rsidR="000E0460" w:rsidRDefault="000E0460" w:rsidP="000E0460">
      <w:pPr>
        <w:jc w:val="both"/>
        <w:rPr>
          <w:b/>
          <w:i/>
          <w:lang w:val="sr-Cyrl-CS"/>
        </w:rPr>
      </w:pPr>
    </w:p>
    <w:p w:rsidR="000E0460" w:rsidRDefault="000E0460" w:rsidP="000E0460">
      <w:pPr>
        <w:rPr>
          <w:b/>
          <w:lang w:val="sr-Cyrl-CS"/>
        </w:rPr>
      </w:pPr>
      <w:r w:rsidRPr="00C463B8">
        <w:rPr>
          <w:b/>
        </w:rPr>
        <w:t>СПЕЦИФИКАЦИЈА РАДОВА</w:t>
      </w:r>
    </w:p>
    <w:p w:rsidR="000E0460" w:rsidRPr="005539A9" w:rsidRDefault="000E0460" w:rsidP="000E0460">
      <w:pPr>
        <w:rPr>
          <w:b/>
          <w:lang w:val="sr-Cyrl-CS"/>
        </w:rPr>
      </w:pPr>
    </w:p>
    <w:p w:rsidR="000E0460" w:rsidRDefault="000E0460" w:rsidP="000E0460">
      <w:pPr>
        <w:rPr>
          <w:b/>
          <w:lang w:val="sr-Cyrl-CS"/>
        </w:rPr>
      </w:pPr>
      <w:r w:rsidRPr="00C463B8">
        <w:rPr>
          <w:b/>
        </w:rPr>
        <w:t>СПЕЦИФИКАЦИЈА РАДОВА</w:t>
      </w:r>
    </w:p>
    <w:p w:rsidR="000E0460" w:rsidRPr="005539A9" w:rsidRDefault="000E0460" w:rsidP="000E0460">
      <w:pPr>
        <w:rPr>
          <w:b/>
          <w:lang w:val="sr-Cyrl-CS"/>
        </w:rPr>
      </w:pPr>
    </w:p>
    <w:tbl>
      <w:tblPr>
        <w:tblW w:w="97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647"/>
        <w:gridCol w:w="4860"/>
        <w:gridCol w:w="900"/>
        <w:gridCol w:w="900"/>
        <w:gridCol w:w="1080"/>
        <w:gridCol w:w="1380"/>
      </w:tblGrid>
      <w:tr w:rsidR="000E0460" w:rsidRPr="00C463B8" w:rsidTr="00F7795B">
        <w:trPr>
          <w:jc w:val="center"/>
        </w:trPr>
        <w:tc>
          <w:tcPr>
            <w:tcW w:w="647" w:type="dxa"/>
            <w:vAlign w:val="center"/>
          </w:tcPr>
          <w:p w:rsidR="000E0460" w:rsidRPr="005A602E" w:rsidRDefault="000E0460" w:rsidP="000E0460">
            <w:pPr>
              <w:ind w:right="-297"/>
              <w:rPr>
                <w:b/>
                <w:sz w:val="20"/>
                <w:szCs w:val="20"/>
              </w:rPr>
            </w:pPr>
            <w:r w:rsidRPr="005A602E">
              <w:rPr>
                <w:b/>
                <w:sz w:val="20"/>
                <w:szCs w:val="20"/>
              </w:rPr>
              <w:t>Поз.</w:t>
            </w:r>
          </w:p>
        </w:tc>
        <w:tc>
          <w:tcPr>
            <w:tcW w:w="4860" w:type="dxa"/>
            <w:vAlign w:val="center"/>
          </w:tcPr>
          <w:p w:rsidR="000E0460" w:rsidRPr="005A602E" w:rsidRDefault="000E0460" w:rsidP="000E0460">
            <w:pPr>
              <w:ind w:right="-297"/>
              <w:jc w:val="center"/>
              <w:rPr>
                <w:b/>
                <w:sz w:val="20"/>
                <w:szCs w:val="20"/>
              </w:rPr>
            </w:pPr>
            <w:r w:rsidRPr="005A602E">
              <w:rPr>
                <w:b/>
                <w:sz w:val="20"/>
                <w:szCs w:val="20"/>
              </w:rPr>
              <w:t>Опис</w:t>
            </w:r>
          </w:p>
        </w:tc>
        <w:tc>
          <w:tcPr>
            <w:tcW w:w="900" w:type="dxa"/>
            <w:vAlign w:val="center"/>
          </w:tcPr>
          <w:p w:rsidR="000E0460" w:rsidRPr="005A602E" w:rsidRDefault="000E0460" w:rsidP="000E0460">
            <w:pPr>
              <w:pStyle w:val="Heading8"/>
              <w:numPr>
                <w:ilvl w:val="0"/>
                <w:numId w:val="0"/>
              </w:numPr>
              <w:ind w:right="-108"/>
              <w:rPr>
                <w:sz w:val="20"/>
                <w:szCs w:val="20"/>
              </w:rPr>
            </w:pPr>
            <w:r w:rsidRPr="005A602E">
              <w:rPr>
                <w:sz w:val="20"/>
                <w:szCs w:val="20"/>
              </w:rPr>
              <w:t>Ј.мере</w:t>
            </w:r>
          </w:p>
        </w:tc>
        <w:tc>
          <w:tcPr>
            <w:tcW w:w="900" w:type="dxa"/>
            <w:vAlign w:val="center"/>
          </w:tcPr>
          <w:p w:rsidR="000E0460" w:rsidRPr="005A602E" w:rsidRDefault="000E0460" w:rsidP="00F7795B">
            <w:pPr>
              <w:pStyle w:val="Heading8"/>
              <w:numPr>
                <w:ilvl w:val="0"/>
                <w:numId w:val="0"/>
              </w:numPr>
              <w:ind w:right="-136"/>
              <w:jc w:val="center"/>
              <w:rPr>
                <w:sz w:val="20"/>
                <w:szCs w:val="20"/>
              </w:rPr>
            </w:pPr>
            <w:r>
              <w:rPr>
                <w:sz w:val="20"/>
                <w:szCs w:val="20"/>
              </w:rPr>
              <w:t>Обим</w:t>
            </w:r>
          </w:p>
        </w:tc>
        <w:tc>
          <w:tcPr>
            <w:tcW w:w="1080" w:type="dxa"/>
            <w:vAlign w:val="center"/>
          </w:tcPr>
          <w:p w:rsidR="000E0460" w:rsidRPr="00F7795B" w:rsidRDefault="00F7795B" w:rsidP="00F7795B">
            <w:pPr>
              <w:pStyle w:val="Heading8"/>
              <w:numPr>
                <w:ilvl w:val="0"/>
                <w:numId w:val="0"/>
              </w:numPr>
              <w:ind w:left="90" w:right="-108"/>
              <w:jc w:val="center"/>
              <w:rPr>
                <w:sz w:val="20"/>
                <w:szCs w:val="20"/>
              </w:rPr>
            </w:pPr>
            <w:r>
              <w:rPr>
                <w:sz w:val="20"/>
                <w:szCs w:val="20"/>
              </w:rPr>
              <w:t>Јед. цена</w:t>
            </w:r>
          </w:p>
        </w:tc>
        <w:tc>
          <w:tcPr>
            <w:tcW w:w="1380" w:type="dxa"/>
            <w:vAlign w:val="center"/>
          </w:tcPr>
          <w:p w:rsidR="000E0460" w:rsidRPr="00F7795B" w:rsidRDefault="00F7795B" w:rsidP="00F7795B">
            <w:pPr>
              <w:pStyle w:val="Heading8"/>
              <w:numPr>
                <w:ilvl w:val="0"/>
                <w:numId w:val="0"/>
              </w:numPr>
              <w:ind w:left="90" w:right="-108"/>
              <w:jc w:val="center"/>
              <w:rPr>
                <w:sz w:val="20"/>
                <w:szCs w:val="20"/>
              </w:rPr>
            </w:pPr>
            <w:r>
              <w:rPr>
                <w:sz w:val="20"/>
                <w:szCs w:val="20"/>
              </w:rPr>
              <w:t>Укупно</w:t>
            </w:r>
          </w:p>
        </w:tc>
      </w:tr>
      <w:tr w:rsidR="000E0460" w:rsidRPr="00CD3E7D" w:rsidTr="00F7795B">
        <w:trPr>
          <w:trHeight w:val="632"/>
          <w:jc w:val="center"/>
        </w:trPr>
        <w:tc>
          <w:tcPr>
            <w:tcW w:w="647" w:type="dxa"/>
          </w:tcPr>
          <w:p w:rsidR="000E0460" w:rsidRPr="005A602E" w:rsidRDefault="000E0460" w:rsidP="000E0460">
            <w:pPr>
              <w:ind w:right="-297"/>
              <w:rPr>
                <w:b/>
                <w:sz w:val="20"/>
                <w:szCs w:val="20"/>
              </w:rPr>
            </w:pPr>
            <w:r w:rsidRPr="005A602E">
              <w:rPr>
                <w:b/>
                <w:sz w:val="20"/>
                <w:szCs w:val="20"/>
              </w:rPr>
              <w:t>1.</w:t>
            </w:r>
          </w:p>
        </w:tc>
        <w:tc>
          <w:tcPr>
            <w:tcW w:w="4860" w:type="dxa"/>
          </w:tcPr>
          <w:p w:rsidR="000E0460" w:rsidRPr="00645A28" w:rsidRDefault="000E0460" w:rsidP="000E0460">
            <w:pPr>
              <w:ind w:right="-297"/>
              <w:rPr>
                <w:b/>
                <w:sz w:val="20"/>
                <w:szCs w:val="20"/>
                <w:lang w:val="ru-RU"/>
              </w:rPr>
            </w:pPr>
            <w:r w:rsidRPr="00645A28">
              <w:rPr>
                <w:b/>
                <w:sz w:val="20"/>
                <w:szCs w:val="20"/>
                <w:lang w:val="ru-RU"/>
              </w:rPr>
              <w:t>Припремни радови, орга</w:t>
            </w:r>
            <w:r w:rsidR="00942532" w:rsidRPr="00645A28">
              <w:rPr>
                <w:b/>
                <w:sz w:val="20"/>
                <w:szCs w:val="20"/>
                <w:lang w:val="ru-RU"/>
              </w:rPr>
              <w:t>ни</w:t>
            </w:r>
            <w:r w:rsidRPr="00645A28">
              <w:rPr>
                <w:b/>
                <w:sz w:val="20"/>
                <w:szCs w:val="20"/>
                <w:lang w:val="ru-RU"/>
              </w:rPr>
              <w:t>зација радова,  геодетско лоцирање бушотина, геоелектричних сонди и др.</w:t>
            </w:r>
          </w:p>
        </w:tc>
        <w:tc>
          <w:tcPr>
            <w:tcW w:w="900" w:type="dxa"/>
          </w:tcPr>
          <w:p w:rsidR="000E0460" w:rsidRPr="005A602E" w:rsidRDefault="000E0460" w:rsidP="000E0460">
            <w:pPr>
              <w:pStyle w:val="Heading8"/>
              <w:numPr>
                <w:ilvl w:val="0"/>
                <w:numId w:val="0"/>
              </w:numPr>
              <w:ind w:left="90" w:right="-108"/>
              <w:rPr>
                <w:sz w:val="20"/>
                <w:szCs w:val="20"/>
                <w:lang w:val="ru-RU"/>
              </w:rPr>
            </w:pPr>
          </w:p>
          <w:p w:rsidR="000E0460" w:rsidRPr="005A602E" w:rsidRDefault="000E0460" w:rsidP="000E0460">
            <w:pPr>
              <w:ind w:right="-108"/>
              <w:rPr>
                <w:b/>
                <w:sz w:val="20"/>
                <w:szCs w:val="20"/>
                <w:lang w:val="sr-Cyrl-CS"/>
              </w:rPr>
            </w:pPr>
          </w:p>
          <w:p w:rsidR="000E0460" w:rsidRPr="005A602E" w:rsidRDefault="000E0460" w:rsidP="000E0460">
            <w:pPr>
              <w:ind w:right="-108"/>
              <w:rPr>
                <w:b/>
                <w:sz w:val="20"/>
                <w:szCs w:val="20"/>
              </w:rPr>
            </w:pPr>
            <w:r w:rsidRPr="005A602E">
              <w:rPr>
                <w:b/>
                <w:sz w:val="20"/>
                <w:szCs w:val="20"/>
              </w:rPr>
              <w:t>Пауш.</w:t>
            </w:r>
          </w:p>
        </w:tc>
        <w:tc>
          <w:tcPr>
            <w:tcW w:w="900" w:type="dxa"/>
            <w:vAlign w:val="bottom"/>
          </w:tcPr>
          <w:p w:rsidR="000E0460" w:rsidRPr="005A602E" w:rsidRDefault="000E0460" w:rsidP="000E0460">
            <w:pPr>
              <w:ind w:right="-136"/>
              <w:jc w:val="center"/>
              <w:rPr>
                <w:b/>
                <w:sz w:val="20"/>
                <w:szCs w:val="20"/>
                <w:lang w:val="it-IT"/>
              </w:rPr>
            </w:pPr>
            <w:r w:rsidRPr="005A602E">
              <w:rPr>
                <w:b/>
                <w:sz w:val="20"/>
                <w:szCs w:val="20"/>
                <w:lang w:val="it-IT"/>
              </w:rPr>
              <w:t>1</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2.</w:t>
            </w:r>
          </w:p>
        </w:tc>
        <w:tc>
          <w:tcPr>
            <w:tcW w:w="4860" w:type="dxa"/>
          </w:tcPr>
          <w:p w:rsidR="000E0460" w:rsidRPr="00645A28" w:rsidRDefault="000E0460" w:rsidP="000E0460">
            <w:pPr>
              <w:ind w:right="-297"/>
              <w:rPr>
                <w:b/>
                <w:sz w:val="20"/>
                <w:szCs w:val="20"/>
                <w:lang w:val="ru-RU"/>
              </w:rPr>
            </w:pPr>
            <w:r w:rsidRPr="00645A28">
              <w:rPr>
                <w:b/>
                <w:sz w:val="20"/>
                <w:szCs w:val="20"/>
                <w:lang w:val="ru-RU"/>
              </w:rPr>
              <w:t>Инжењерскогеолошко и хидргеолошко картирање терена и израда  детаљне ижнжењрскогеолошке и хидрогеолошке карте, размере 1:2500</w:t>
            </w:r>
          </w:p>
        </w:tc>
        <w:tc>
          <w:tcPr>
            <w:tcW w:w="900" w:type="dxa"/>
          </w:tcPr>
          <w:p w:rsidR="000E0460" w:rsidRPr="005A602E" w:rsidRDefault="000E0460" w:rsidP="000E0460">
            <w:pPr>
              <w:pStyle w:val="Heading8"/>
              <w:numPr>
                <w:ilvl w:val="0"/>
                <w:numId w:val="0"/>
              </w:numPr>
              <w:ind w:left="90" w:right="-108"/>
              <w:rPr>
                <w:sz w:val="20"/>
                <w:szCs w:val="20"/>
                <w:lang w:val="ru-RU"/>
              </w:rPr>
            </w:pPr>
          </w:p>
          <w:p w:rsidR="000E0460" w:rsidRPr="005A602E" w:rsidRDefault="000E0460" w:rsidP="000E0460">
            <w:pPr>
              <w:ind w:right="-108"/>
              <w:jc w:val="center"/>
              <w:rPr>
                <w:b/>
                <w:sz w:val="20"/>
                <w:szCs w:val="20"/>
                <w:lang w:val="ru-RU"/>
              </w:rPr>
            </w:pPr>
          </w:p>
          <w:p w:rsidR="000E0460" w:rsidRPr="005A602E" w:rsidRDefault="000E0460" w:rsidP="000E0460">
            <w:pPr>
              <w:ind w:right="-108"/>
              <w:rPr>
                <w:b/>
                <w:sz w:val="20"/>
                <w:szCs w:val="20"/>
                <w:lang w:val="it-IT"/>
              </w:rPr>
            </w:pPr>
            <w:r w:rsidRPr="005A602E">
              <w:rPr>
                <w:b/>
                <w:sz w:val="20"/>
                <w:szCs w:val="20"/>
              </w:rPr>
              <w:t>Пауш.</w:t>
            </w:r>
          </w:p>
        </w:tc>
        <w:tc>
          <w:tcPr>
            <w:tcW w:w="900" w:type="dxa"/>
            <w:vAlign w:val="bottom"/>
          </w:tcPr>
          <w:p w:rsidR="000E0460" w:rsidRPr="005A602E" w:rsidRDefault="000E0460" w:rsidP="000E0460">
            <w:pPr>
              <w:pStyle w:val="Heading8"/>
              <w:numPr>
                <w:ilvl w:val="0"/>
                <w:numId w:val="0"/>
              </w:numPr>
              <w:ind w:left="90" w:right="-136"/>
              <w:rPr>
                <w:sz w:val="20"/>
                <w:szCs w:val="20"/>
                <w:lang w:val="it-IT"/>
              </w:rPr>
            </w:pPr>
          </w:p>
          <w:p w:rsidR="000E0460" w:rsidRPr="005A602E" w:rsidRDefault="000E0460" w:rsidP="000E0460">
            <w:pPr>
              <w:ind w:right="-136"/>
              <w:jc w:val="center"/>
              <w:rPr>
                <w:b/>
                <w:sz w:val="20"/>
                <w:szCs w:val="20"/>
                <w:lang w:val="it-IT"/>
              </w:rPr>
            </w:pPr>
            <w:r w:rsidRPr="005A602E">
              <w:rPr>
                <w:b/>
                <w:sz w:val="20"/>
                <w:szCs w:val="20"/>
                <w:lang w:val="it-IT"/>
              </w:rPr>
              <w:t>1</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3.</w:t>
            </w:r>
          </w:p>
        </w:tc>
        <w:tc>
          <w:tcPr>
            <w:tcW w:w="4860" w:type="dxa"/>
          </w:tcPr>
          <w:p w:rsidR="000E0460" w:rsidRPr="00645A28" w:rsidRDefault="000E0460" w:rsidP="000E0460">
            <w:pPr>
              <w:ind w:right="-295"/>
              <w:rPr>
                <w:b/>
                <w:sz w:val="20"/>
                <w:szCs w:val="20"/>
                <w:lang w:val="ru-RU"/>
              </w:rPr>
            </w:pPr>
            <w:r w:rsidRPr="00645A28">
              <w:rPr>
                <w:b/>
                <w:sz w:val="20"/>
                <w:szCs w:val="20"/>
                <w:lang w:val="ru-RU"/>
              </w:rPr>
              <w:t>Геофизичка испитивања методом геоелектричног сондирања</w:t>
            </w:r>
            <w:r w:rsidRPr="00645A28">
              <w:rPr>
                <w:b/>
                <w:sz w:val="20"/>
                <w:szCs w:val="20"/>
                <w:lang w:val="sr-Latn-CS"/>
              </w:rPr>
              <w:t xml:space="preserve"> AB/2=60 m</w:t>
            </w:r>
            <w:r w:rsidRPr="00645A28">
              <w:rPr>
                <w:b/>
                <w:sz w:val="20"/>
                <w:szCs w:val="20"/>
                <w:lang w:val="ru-RU"/>
              </w:rPr>
              <w:t>, са интерпретацијом подат</w:t>
            </w:r>
            <w:r w:rsidR="00942532" w:rsidRPr="00645A28">
              <w:rPr>
                <w:b/>
                <w:sz w:val="20"/>
                <w:szCs w:val="20"/>
                <w:lang w:val="ru-RU"/>
              </w:rPr>
              <w:t>а</w:t>
            </w:r>
            <w:r w:rsidRPr="00645A28">
              <w:rPr>
                <w:b/>
                <w:sz w:val="20"/>
                <w:szCs w:val="20"/>
                <w:lang w:val="ru-RU"/>
              </w:rPr>
              <w:t>ка</w:t>
            </w:r>
          </w:p>
        </w:tc>
        <w:tc>
          <w:tcPr>
            <w:tcW w:w="900" w:type="dxa"/>
          </w:tcPr>
          <w:p w:rsidR="000E0460" w:rsidRPr="00942532" w:rsidRDefault="000E0460" w:rsidP="000E0460">
            <w:pPr>
              <w:pStyle w:val="Heading8"/>
              <w:numPr>
                <w:ilvl w:val="0"/>
                <w:numId w:val="0"/>
              </w:numPr>
              <w:ind w:left="90" w:right="-108"/>
              <w:rPr>
                <w:sz w:val="20"/>
                <w:szCs w:val="20"/>
                <w:lang w:val="ru-RU"/>
              </w:rPr>
            </w:pPr>
          </w:p>
          <w:p w:rsidR="000E0460" w:rsidRPr="00942532" w:rsidRDefault="000E0460" w:rsidP="000E0460">
            <w:pPr>
              <w:ind w:right="-108"/>
              <w:jc w:val="center"/>
              <w:rPr>
                <w:b/>
                <w:sz w:val="20"/>
                <w:szCs w:val="20"/>
                <w:lang w:val="ru-RU"/>
              </w:rPr>
            </w:pPr>
          </w:p>
          <w:p w:rsidR="000E0460" w:rsidRPr="00942532" w:rsidRDefault="000E0460" w:rsidP="000E0460">
            <w:pPr>
              <w:ind w:right="-108"/>
              <w:rPr>
                <w:b/>
                <w:sz w:val="20"/>
                <w:szCs w:val="20"/>
              </w:rPr>
            </w:pPr>
            <w:r w:rsidRPr="00942532">
              <w:rPr>
                <w:b/>
                <w:sz w:val="20"/>
                <w:szCs w:val="20"/>
              </w:rPr>
              <w:t>Сонда</w:t>
            </w:r>
          </w:p>
        </w:tc>
        <w:tc>
          <w:tcPr>
            <w:tcW w:w="900" w:type="dxa"/>
            <w:vAlign w:val="bottom"/>
          </w:tcPr>
          <w:p w:rsidR="000E0460" w:rsidRPr="005A602E" w:rsidRDefault="000E0460" w:rsidP="000E0460">
            <w:pPr>
              <w:pStyle w:val="Heading8"/>
              <w:numPr>
                <w:ilvl w:val="0"/>
                <w:numId w:val="0"/>
              </w:numPr>
              <w:ind w:left="90" w:right="-136"/>
              <w:rPr>
                <w:sz w:val="20"/>
                <w:szCs w:val="20"/>
              </w:rPr>
            </w:pPr>
          </w:p>
          <w:p w:rsidR="000E0460" w:rsidRPr="005A602E" w:rsidRDefault="000E0460" w:rsidP="000E0460">
            <w:pPr>
              <w:ind w:right="-136"/>
              <w:jc w:val="center"/>
              <w:rPr>
                <w:b/>
                <w:sz w:val="20"/>
                <w:szCs w:val="20"/>
              </w:rPr>
            </w:pPr>
          </w:p>
          <w:p w:rsidR="000E0460" w:rsidRPr="005A602E" w:rsidRDefault="000E0460" w:rsidP="000E0460">
            <w:pPr>
              <w:ind w:right="-136"/>
              <w:jc w:val="center"/>
              <w:rPr>
                <w:b/>
                <w:sz w:val="20"/>
                <w:szCs w:val="20"/>
              </w:rPr>
            </w:pPr>
            <w:r w:rsidRPr="005A602E">
              <w:rPr>
                <w:b/>
                <w:sz w:val="20"/>
                <w:szCs w:val="20"/>
              </w:rPr>
              <w:t>40</w:t>
            </w:r>
          </w:p>
        </w:tc>
        <w:tc>
          <w:tcPr>
            <w:tcW w:w="1080" w:type="dxa"/>
          </w:tcPr>
          <w:p w:rsidR="000E0460" w:rsidRPr="005A602E" w:rsidRDefault="000E0460" w:rsidP="000E0460">
            <w:pPr>
              <w:ind w:right="-108"/>
              <w:jc w:val="center"/>
              <w:rPr>
                <w:b/>
                <w:sz w:val="20"/>
                <w:szCs w:val="20"/>
                <w:lang w:val="it-IT"/>
              </w:rPr>
            </w:pPr>
          </w:p>
        </w:tc>
        <w:tc>
          <w:tcPr>
            <w:tcW w:w="1380" w:type="dxa"/>
          </w:tcPr>
          <w:p w:rsidR="000E0460" w:rsidRPr="005A602E" w:rsidRDefault="000E0460" w:rsidP="000E0460">
            <w:pPr>
              <w:jc w:val="right"/>
              <w:rPr>
                <w:b/>
                <w:sz w:val="20"/>
                <w:szCs w:val="20"/>
                <w:lang w:val="it-IT"/>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4.</w:t>
            </w:r>
          </w:p>
        </w:tc>
        <w:tc>
          <w:tcPr>
            <w:tcW w:w="4860" w:type="dxa"/>
          </w:tcPr>
          <w:p w:rsidR="000E0460" w:rsidRPr="005A602E" w:rsidRDefault="000E0460" w:rsidP="000E0460">
            <w:pPr>
              <w:ind w:right="-297"/>
              <w:rPr>
                <w:b/>
                <w:sz w:val="20"/>
                <w:szCs w:val="20"/>
                <w:lang w:val="ru-RU"/>
              </w:rPr>
            </w:pPr>
            <w:r w:rsidRPr="005A602E">
              <w:rPr>
                <w:b/>
                <w:sz w:val="20"/>
                <w:szCs w:val="20"/>
                <w:lang w:val="ru-RU"/>
              </w:rPr>
              <w:t>Припремни радови, транспорт бушаће гарнитуре прибора и опреме, формирање и расформирање градилишта</w:t>
            </w:r>
          </w:p>
        </w:tc>
        <w:tc>
          <w:tcPr>
            <w:tcW w:w="900" w:type="dxa"/>
          </w:tcPr>
          <w:p w:rsidR="000E0460" w:rsidRPr="005A602E" w:rsidRDefault="000E0460" w:rsidP="000E0460">
            <w:pPr>
              <w:pStyle w:val="Heading8"/>
              <w:numPr>
                <w:ilvl w:val="0"/>
                <w:numId w:val="0"/>
              </w:numPr>
              <w:ind w:left="-108" w:right="-108"/>
              <w:rPr>
                <w:sz w:val="20"/>
                <w:szCs w:val="20"/>
                <w:lang w:val="ru-RU"/>
              </w:rPr>
            </w:pPr>
          </w:p>
          <w:p w:rsidR="000E0460" w:rsidRPr="005A602E" w:rsidRDefault="000E0460" w:rsidP="000E0460">
            <w:pPr>
              <w:ind w:right="-108"/>
              <w:rPr>
                <w:b/>
                <w:sz w:val="20"/>
                <w:szCs w:val="20"/>
              </w:rPr>
            </w:pPr>
            <w:r w:rsidRPr="005A602E">
              <w:rPr>
                <w:b/>
                <w:sz w:val="20"/>
                <w:szCs w:val="20"/>
              </w:rPr>
              <w:t>Пауш.</w:t>
            </w:r>
          </w:p>
        </w:tc>
        <w:tc>
          <w:tcPr>
            <w:tcW w:w="900" w:type="dxa"/>
            <w:vAlign w:val="bottom"/>
          </w:tcPr>
          <w:p w:rsidR="000E0460" w:rsidRPr="005A602E" w:rsidRDefault="000E0460" w:rsidP="000E0460">
            <w:pPr>
              <w:ind w:right="-136"/>
              <w:jc w:val="center"/>
              <w:rPr>
                <w:b/>
                <w:sz w:val="20"/>
                <w:szCs w:val="20"/>
              </w:rPr>
            </w:pPr>
            <w:r w:rsidRPr="005A602E">
              <w:rPr>
                <w:b/>
                <w:sz w:val="20"/>
                <w:szCs w:val="20"/>
              </w:rPr>
              <w:t>1</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5.</w:t>
            </w:r>
          </w:p>
        </w:tc>
        <w:tc>
          <w:tcPr>
            <w:tcW w:w="4860" w:type="dxa"/>
          </w:tcPr>
          <w:p w:rsidR="00942532" w:rsidRDefault="000E0460" w:rsidP="000E0460">
            <w:pPr>
              <w:ind w:right="-295"/>
              <w:rPr>
                <w:b/>
                <w:sz w:val="20"/>
                <w:szCs w:val="20"/>
                <w:lang w:val="ru-RU"/>
              </w:rPr>
            </w:pPr>
            <w:r w:rsidRPr="005A602E">
              <w:rPr>
                <w:b/>
                <w:sz w:val="20"/>
                <w:szCs w:val="20"/>
                <w:lang w:val="ru-RU"/>
              </w:rPr>
              <w:t xml:space="preserve">Бушење 10 истражних бушотина,  са </w:t>
            </w:r>
          </w:p>
          <w:p w:rsidR="00942532" w:rsidRDefault="000E0460" w:rsidP="000E0460">
            <w:pPr>
              <w:ind w:right="-295"/>
              <w:rPr>
                <w:b/>
                <w:sz w:val="20"/>
                <w:szCs w:val="20"/>
                <w:lang w:val="ru-RU"/>
              </w:rPr>
            </w:pPr>
            <w:r w:rsidRPr="005A602E">
              <w:rPr>
                <w:b/>
                <w:sz w:val="20"/>
                <w:szCs w:val="20"/>
                <w:lang w:val="ru-RU"/>
              </w:rPr>
              <w:t xml:space="preserve">континуираним језгровањем материјала, </w:t>
            </w:r>
          </w:p>
          <w:p w:rsidR="000E0460" w:rsidRPr="005A602E" w:rsidRDefault="000E0460" w:rsidP="000E0460">
            <w:pPr>
              <w:ind w:right="-295"/>
              <w:rPr>
                <w:b/>
                <w:sz w:val="20"/>
                <w:szCs w:val="20"/>
                <w:lang w:val="ru-RU"/>
              </w:rPr>
            </w:pPr>
            <w:r w:rsidRPr="005A602E">
              <w:rPr>
                <w:b/>
                <w:sz w:val="20"/>
                <w:szCs w:val="20"/>
                <w:lang w:val="ru-RU"/>
              </w:rPr>
              <w:t>дубине 6 м</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rPr>
                <w:b/>
                <w:sz w:val="20"/>
                <w:szCs w:val="20"/>
                <w:lang w:val="sr-Latn-CS"/>
              </w:rPr>
            </w:pPr>
            <w:r w:rsidRPr="005A602E">
              <w:rPr>
                <w:b/>
                <w:sz w:val="20"/>
                <w:szCs w:val="20"/>
                <w:lang w:val="sr-Latn-CS"/>
              </w:rPr>
              <w:t>m</w:t>
            </w:r>
            <w:r w:rsidRPr="005A602E">
              <w:rPr>
                <w:b/>
                <w:sz w:val="20"/>
                <w:szCs w:val="20"/>
                <w:vertAlign w:val="superscript"/>
                <w:lang w:val="sr-Latn-CS"/>
              </w:rPr>
              <w:t>1</w:t>
            </w:r>
          </w:p>
        </w:tc>
        <w:tc>
          <w:tcPr>
            <w:tcW w:w="900" w:type="dxa"/>
            <w:vAlign w:val="bottom"/>
          </w:tcPr>
          <w:p w:rsidR="000E0460" w:rsidRPr="005A602E" w:rsidRDefault="000E0460" w:rsidP="000E0460">
            <w:pPr>
              <w:ind w:right="-136"/>
              <w:jc w:val="center"/>
              <w:rPr>
                <w:b/>
                <w:sz w:val="20"/>
                <w:szCs w:val="20"/>
              </w:rPr>
            </w:pPr>
            <w:r w:rsidRPr="005A602E">
              <w:rPr>
                <w:b/>
                <w:sz w:val="20"/>
                <w:szCs w:val="20"/>
              </w:rPr>
              <w:t>60</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6.</w:t>
            </w:r>
          </w:p>
        </w:tc>
        <w:tc>
          <w:tcPr>
            <w:tcW w:w="4860" w:type="dxa"/>
          </w:tcPr>
          <w:p w:rsidR="000E0460" w:rsidRPr="005A602E" w:rsidRDefault="000E0460" w:rsidP="000E0460">
            <w:pPr>
              <w:ind w:right="-297"/>
              <w:rPr>
                <w:b/>
                <w:sz w:val="20"/>
                <w:szCs w:val="20"/>
              </w:rPr>
            </w:pPr>
            <w:r w:rsidRPr="005A602E">
              <w:rPr>
                <w:b/>
                <w:sz w:val="20"/>
                <w:szCs w:val="20"/>
              </w:rPr>
              <w:t>Инжењерскогеолошка детермнинација набушеног материјала</w:t>
            </w:r>
          </w:p>
        </w:tc>
        <w:tc>
          <w:tcPr>
            <w:tcW w:w="900" w:type="dxa"/>
          </w:tcPr>
          <w:p w:rsidR="000E0460" w:rsidRPr="005A602E" w:rsidRDefault="000E0460" w:rsidP="000E0460">
            <w:pPr>
              <w:ind w:right="-108"/>
              <w:rPr>
                <w:b/>
                <w:sz w:val="20"/>
                <w:szCs w:val="20"/>
                <w:lang w:val="sr-Cyrl-CS"/>
              </w:rPr>
            </w:pPr>
          </w:p>
          <w:p w:rsidR="000E0460" w:rsidRPr="005A602E" w:rsidRDefault="000E0460" w:rsidP="000E0460">
            <w:pPr>
              <w:ind w:right="-108"/>
              <w:rPr>
                <w:b/>
                <w:sz w:val="20"/>
                <w:szCs w:val="20"/>
              </w:rPr>
            </w:pPr>
            <w:r w:rsidRPr="005A602E">
              <w:rPr>
                <w:b/>
                <w:sz w:val="20"/>
                <w:szCs w:val="20"/>
                <w:lang w:val="sr-Latn-CS"/>
              </w:rPr>
              <w:t>m</w:t>
            </w:r>
            <w:r w:rsidRPr="005A602E">
              <w:rPr>
                <w:b/>
                <w:sz w:val="20"/>
                <w:szCs w:val="20"/>
                <w:vertAlign w:val="superscript"/>
                <w:lang w:val="sr-Latn-CS"/>
              </w:rPr>
              <w:t>1</w:t>
            </w:r>
          </w:p>
        </w:tc>
        <w:tc>
          <w:tcPr>
            <w:tcW w:w="900" w:type="dxa"/>
            <w:vAlign w:val="bottom"/>
          </w:tcPr>
          <w:p w:rsidR="000E0460" w:rsidRPr="005A602E" w:rsidRDefault="000E0460" w:rsidP="000E0460">
            <w:pPr>
              <w:ind w:right="-136"/>
              <w:jc w:val="center"/>
              <w:rPr>
                <w:b/>
                <w:sz w:val="20"/>
                <w:szCs w:val="20"/>
              </w:rPr>
            </w:pPr>
            <w:r w:rsidRPr="005A602E">
              <w:rPr>
                <w:b/>
                <w:sz w:val="20"/>
                <w:szCs w:val="20"/>
              </w:rPr>
              <w:t>60</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7.</w:t>
            </w:r>
          </w:p>
        </w:tc>
        <w:tc>
          <w:tcPr>
            <w:tcW w:w="4860" w:type="dxa"/>
          </w:tcPr>
          <w:p w:rsidR="00942532" w:rsidRDefault="000E0460" w:rsidP="000E0460">
            <w:pPr>
              <w:ind w:right="-297"/>
              <w:rPr>
                <w:b/>
                <w:sz w:val="20"/>
                <w:szCs w:val="20"/>
                <w:lang w:val="ru-RU"/>
              </w:rPr>
            </w:pPr>
            <w:r w:rsidRPr="005A602E">
              <w:rPr>
                <w:b/>
                <w:sz w:val="20"/>
                <w:szCs w:val="20"/>
                <w:lang w:val="ru-RU"/>
              </w:rPr>
              <w:t>Уградња пијезометарских конструкција на бушотинама, дужине 6 м, са  водопријемним делом</w:t>
            </w:r>
          </w:p>
          <w:p w:rsidR="000E0460" w:rsidRPr="005A602E" w:rsidRDefault="000E0460" w:rsidP="000E0460">
            <w:pPr>
              <w:ind w:right="-297"/>
              <w:rPr>
                <w:b/>
                <w:sz w:val="20"/>
                <w:szCs w:val="20"/>
                <w:lang w:val="ru-RU"/>
              </w:rPr>
            </w:pPr>
            <w:r w:rsidRPr="005A602E">
              <w:rPr>
                <w:b/>
                <w:sz w:val="20"/>
                <w:szCs w:val="20"/>
                <w:lang w:val="ru-RU"/>
              </w:rPr>
              <w:t xml:space="preserve"> у изданској зони</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rPr>
                <w:b/>
                <w:sz w:val="20"/>
                <w:szCs w:val="20"/>
                <w:lang w:val="pl-PL"/>
              </w:rPr>
            </w:pPr>
            <w:r w:rsidRPr="005A602E">
              <w:rPr>
                <w:b/>
                <w:sz w:val="20"/>
                <w:szCs w:val="20"/>
                <w:lang w:val="sr-Latn-CS"/>
              </w:rPr>
              <w:t>m</w:t>
            </w:r>
            <w:r w:rsidRPr="005A602E">
              <w:rPr>
                <w:b/>
                <w:sz w:val="20"/>
                <w:szCs w:val="20"/>
                <w:vertAlign w:val="superscript"/>
                <w:lang w:val="sr-Latn-CS"/>
              </w:rPr>
              <w:t>1</w:t>
            </w:r>
          </w:p>
        </w:tc>
        <w:tc>
          <w:tcPr>
            <w:tcW w:w="900" w:type="dxa"/>
            <w:vAlign w:val="bottom"/>
          </w:tcPr>
          <w:p w:rsidR="000E0460" w:rsidRPr="005A602E" w:rsidRDefault="000E0460" w:rsidP="000E0460">
            <w:pPr>
              <w:ind w:right="-136"/>
              <w:jc w:val="center"/>
              <w:rPr>
                <w:b/>
                <w:sz w:val="20"/>
                <w:szCs w:val="20"/>
                <w:lang w:val="pl-PL"/>
              </w:rPr>
            </w:pPr>
          </w:p>
          <w:p w:rsidR="000E0460" w:rsidRPr="005A602E" w:rsidRDefault="000E0460" w:rsidP="000E0460">
            <w:pPr>
              <w:ind w:right="-136"/>
              <w:jc w:val="center"/>
              <w:rPr>
                <w:b/>
                <w:sz w:val="20"/>
                <w:szCs w:val="20"/>
                <w:lang w:val="pl-PL"/>
              </w:rPr>
            </w:pPr>
            <w:r w:rsidRPr="005A602E">
              <w:rPr>
                <w:b/>
                <w:sz w:val="20"/>
                <w:szCs w:val="20"/>
                <w:lang w:val="sr-Latn-CS"/>
              </w:rPr>
              <w:t>60</w:t>
            </w:r>
          </w:p>
        </w:tc>
        <w:tc>
          <w:tcPr>
            <w:tcW w:w="1080" w:type="dxa"/>
          </w:tcPr>
          <w:p w:rsidR="000E0460" w:rsidRPr="005A602E" w:rsidRDefault="000E0460" w:rsidP="000E0460">
            <w:pPr>
              <w:ind w:right="-108"/>
              <w:jc w:val="center"/>
              <w:rPr>
                <w:b/>
                <w:sz w:val="20"/>
                <w:szCs w:val="20"/>
                <w:lang w:val="pl-PL"/>
              </w:rPr>
            </w:pPr>
          </w:p>
        </w:tc>
        <w:tc>
          <w:tcPr>
            <w:tcW w:w="1380" w:type="dxa"/>
          </w:tcPr>
          <w:p w:rsidR="000E0460" w:rsidRPr="005A602E" w:rsidRDefault="000E0460" w:rsidP="000E0460">
            <w:pPr>
              <w:jc w:val="right"/>
              <w:rPr>
                <w:b/>
                <w:sz w:val="20"/>
                <w:szCs w:val="20"/>
                <w:lang w:val="pl-PL"/>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8.</w:t>
            </w:r>
          </w:p>
        </w:tc>
        <w:tc>
          <w:tcPr>
            <w:tcW w:w="4860" w:type="dxa"/>
          </w:tcPr>
          <w:p w:rsidR="000E0460" w:rsidRPr="005A602E" w:rsidRDefault="000E0460" w:rsidP="000E0460">
            <w:pPr>
              <w:ind w:right="-297"/>
              <w:rPr>
                <w:b/>
                <w:sz w:val="20"/>
                <w:szCs w:val="20"/>
                <w:lang w:val="ru-RU"/>
              </w:rPr>
            </w:pPr>
            <w:r w:rsidRPr="005A602E">
              <w:rPr>
                <w:b/>
                <w:sz w:val="20"/>
                <w:szCs w:val="20"/>
                <w:lang w:val="ru-RU"/>
              </w:rPr>
              <w:t>Геодетско снимање кота и координата изведених геотехничких истражних радова</w:t>
            </w:r>
          </w:p>
        </w:tc>
        <w:tc>
          <w:tcPr>
            <w:tcW w:w="900" w:type="dxa"/>
          </w:tcPr>
          <w:p w:rsidR="000E0460" w:rsidRPr="005A602E" w:rsidRDefault="000E0460" w:rsidP="000E0460">
            <w:pPr>
              <w:ind w:right="-108"/>
              <w:jc w:val="center"/>
              <w:rPr>
                <w:b/>
                <w:sz w:val="20"/>
                <w:szCs w:val="20"/>
                <w:lang w:val="sr-Latn-CS"/>
              </w:rPr>
            </w:pPr>
          </w:p>
          <w:p w:rsidR="000E0460" w:rsidRPr="005A602E" w:rsidRDefault="000E0460" w:rsidP="000E0460">
            <w:pPr>
              <w:ind w:right="-108"/>
              <w:rPr>
                <w:b/>
                <w:sz w:val="20"/>
                <w:szCs w:val="20"/>
                <w:lang w:val="sr-Latn-CS"/>
              </w:rPr>
            </w:pPr>
            <w:r w:rsidRPr="005A602E">
              <w:rPr>
                <w:b/>
                <w:sz w:val="20"/>
                <w:szCs w:val="20"/>
              </w:rPr>
              <w:t>Пауш.</w:t>
            </w:r>
          </w:p>
        </w:tc>
        <w:tc>
          <w:tcPr>
            <w:tcW w:w="900" w:type="dxa"/>
            <w:vAlign w:val="bottom"/>
          </w:tcPr>
          <w:p w:rsidR="000E0460" w:rsidRPr="005A602E" w:rsidRDefault="000E0460" w:rsidP="000E0460">
            <w:pPr>
              <w:ind w:right="-136"/>
              <w:jc w:val="center"/>
              <w:rPr>
                <w:b/>
                <w:sz w:val="20"/>
                <w:szCs w:val="20"/>
                <w:lang w:val="sr-Latn-CS"/>
              </w:rPr>
            </w:pPr>
          </w:p>
          <w:p w:rsidR="000E0460" w:rsidRPr="005A602E" w:rsidRDefault="000E0460" w:rsidP="000E0460">
            <w:pPr>
              <w:ind w:right="-136"/>
              <w:jc w:val="center"/>
              <w:rPr>
                <w:b/>
                <w:sz w:val="20"/>
                <w:szCs w:val="20"/>
                <w:lang w:val="sr-Latn-CS"/>
              </w:rPr>
            </w:pPr>
            <w:r w:rsidRPr="005A602E">
              <w:rPr>
                <w:b/>
                <w:sz w:val="20"/>
                <w:szCs w:val="20"/>
                <w:lang w:val="sr-Latn-CS"/>
              </w:rPr>
              <w:t>1</w:t>
            </w:r>
          </w:p>
        </w:tc>
        <w:tc>
          <w:tcPr>
            <w:tcW w:w="1080" w:type="dxa"/>
          </w:tcPr>
          <w:p w:rsidR="000E0460" w:rsidRPr="005A602E" w:rsidRDefault="000E0460" w:rsidP="000E0460">
            <w:pPr>
              <w:ind w:right="-108"/>
              <w:jc w:val="center"/>
              <w:rPr>
                <w:b/>
                <w:sz w:val="20"/>
                <w:szCs w:val="20"/>
                <w:lang w:val="sr-Latn-CS"/>
              </w:rPr>
            </w:pPr>
          </w:p>
        </w:tc>
        <w:tc>
          <w:tcPr>
            <w:tcW w:w="1380" w:type="dxa"/>
          </w:tcPr>
          <w:p w:rsidR="000E0460" w:rsidRPr="005A602E" w:rsidRDefault="000E0460" w:rsidP="000E0460">
            <w:pPr>
              <w:jc w:val="right"/>
              <w:rPr>
                <w:b/>
                <w:sz w:val="20"/>
                <w:szCs w:val="20"/>
                <w:lang w:val="sr-Latn-CS"/>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9.</w:t>
            </w:r>
          </w:p>
        </w:tc>
        <w:tc>
          <w:tcPr>
            <w:tcW w:w="4860" w:type="dxa"/>
          </w:tcPr>
          <w:p w:rsidR="00942532" w:rsidRPr="00645A28" w:rsidRDefault="000E0460" w:rsidP="000E0460">
            <w:pPr>
              <w:ind w:right="-297"/>
              <w:jc w:val="both"/>
              <w:rPr>
                <w:b/>
                <w:sz w:val="20"/>
                <w:szCs w:val="20"/>
                <w:lang w:val="ru-RU"/>
              </w:rPr>
            </w:pPr>
            <w:r w:rsidRPr="00645A28">
              <w:rPr>
                <w:b/>
                <w:sz w:val="20"/>
                <w:szCs w:val="20"/>
                <w:lang w:val="ru-RU"/>
              </w:rPr>
              <w:t>Осматрање нивоа подзем</w:t>
            </w:r>
            <w:r w:rsidR="00942532" w:rsidRPr="00645A28">
              <w:rPr>
                <w:b/>
                <w:sz w:val="20"/>
                <w:szCs w:val="20"/>
                <w:lang w:val="ru-RU"/>
              </w:rPr>
              <w:t>н</w:t>
            </w:r>
            <w:r w:rsidRPr="00645A28">
              <w:rPr>
                <w:b/>
                <w:sz w:val="20"/>
                <w:szCs w:val="20"/>
                <w:lang w:val="ru-RU"/>
              </w:rPr>
              <w:t xml:space="preserve">е воде са учесталошћу </w:t>
            </w:r>
          </w:p>
          <w:p w:rsidR="000E0460" w:rsidRPr="00645A28" w:rsidRDefault="000E0460" w:rsidP="000E0460">
            <w:pPr>
              <w:ind w:right="-297"/>
              <w:jc w:val="both"/>
              <w:rPr>
                <w:b/>
                <w:sz w:val="20"/>
                <w:szCs w:val="20"/>
                <w:lang w:val="ru-RU"/>
              </w:rPr>
            </w:pPr>
            <w:r w:rsidRPr="00645A28">
              <w:rPr>
                <w:b/>
                <w:sz w:val="20"/>
                <w:szCs w:val="20"/>
                <w:lang w:val="ru-RU"/>
              </w:rPr>
              <w:t>сваки седми дан у трајању од</w:t>
            </w:r>
            <w:r w:rsidR="00645A28" w:rsidRPr="00645A28">
              <w:rPr>
                <w:b/>
                <w:sz w:val="20"/>
                <w:szCs w:val="20"/>
                <w:lang w:val="ru-RU"/>
              </w:rPr>
              <w:t xml:space="preserve"> </w:t>
            </w:r>
            <w:r w:rsidRPr="00645A28">
              <w:rPr>
                <w:b/>
                <w:sz w:val="20"/>
                <w:szCs w:val="20"/>
                <w:lang w:val="ru-RU"/>
              </w:rPr>
              <w:t>6 месеци</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rPr>
                <w:b/>
                <w:sz w:val="20"/>
                <w:szCs w:val="20"/>
              </w:rPr>
            </w:pPr>
            <w:r w:rsidRPr="005A602E">
              <w:rPr>
                <w:b/>
                <w:sz w:val="20"/>
                <w:szCs w:val="20"/>
              </w:rPr>
              <w:t>Пауш.</w:t>
            </w:r>
          </w:p>
        </w:tc>
        <w:tc>
          <w:tcPr>
            <w:tcW w:w="900" w:type="dxa"/>
            <w:vAlign w:val="bottom"/>
          </w:tcPr>
          <w:p w:rsidR="000E0460" w:rsidRPr="005A602E" w:rsidRDefault="000E0460" w:rsidP="000E0460">
            <w:pPr>
              <w:ind w:right="-136"/>
              <w:jc w:val="center"/>
              <w:rPr>
                <w:b/>
                <w:sz w:val="20"/>
                <w:szCs w:val="20"/>
              </w:rPr>
            </w:pPr>
            <w:r w:rsidRPr="005A602E">
              <w:rPr>
                <w:b/>
                <w:sz w:val="20"/>
                <w:szCs w:val="20"/>
              </w:rPr>
              <w:t>1</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10.</w:t>
            </w:r>
          </w:p>
        </w:tc>
        <w:tc>
          <w:tcPr>
            <w:tcW w:w="4860" w:type="dxa"/>
          </w:tcPr>
          <w:p w:rsidR="000E0460" w:rsidRPr="00645A28" w:rsidRDefault="000E0460" w:rsidP="000E0460">
            <w:pPr>
              <w:ind w:right="-297"/>
              <w:rPr>
                <w:b/>
                <w:sz w:val="20"/>
                <w:szCs w:val="20"/>
                <w:lang w:val="sr-Cyrl-CS"/>
              </w:rPr>
            </w:pPr>
            <w:r w:rsidRPr="00645A28">
              <w:rPr>
                <w:b/>
                <w:sz w:val="20"/>
                <w:szCs w:val="20"/>
              </w:rPr>
              <w:t xml:space="preserve">Лабораторијска испитивања </w:t>
            </w:r>
          </w:p>
        </w:tc>
        <w:tc>
          <w:tcPr>
            <w:tcW w:w="900" w:type="dxa"/>
          </w:tcPr>
          <w:p w:rsidR="000E0460" w:rsidRPr="005A602E" w:rsidRDefault="000E0460" w:rsidP="000E0460">
            <w:pPr>
              <w:ind w:right="-108"/>
              <w:jc w:val="center"/>
              <w:rPr>
                <w:b/>
                <w:sz w:val="20"/>
                <w:szCs w:val="20"/>
                <w:lang w:val="it-IT"/>
              </w:rPr>
            </w:pPr>
          </w:p>
        </w:tc>
        <w:tc>
          <w:tcPr>
            <w:tcW w:w="900" w:type="dxa"/>
            <w:vAlign w:val="bottom"/>
          </w:tcPr>
          <w:p w:rsidR="000E0460" w:rsidRPr="005A602E" w:rsidRDefault="000E0460" w:rsidP="000E0460">
            <w:pPr>
              <w:ind w:right="-136"/>
              <w:jc w:val="center"/>
              <w:rPr>
                <w:b/>
                <w:sz w:val="20"/>
                <w:szCs w:val="20"/>
                <w:lang w:val="it-IT"/>
              </w:rPr>
            </w:pPr>
          </w:p>
        </w:tc>
        <w:tc>
          <w:tcPr>
            <w:tcW w:w="1080" w:type="dxa"/>
          </w:tcPr>
          <w:p w:rsidR="000E0460" w:rsidRPr="005A602E" w:rsidRDefault="000E0460" w:rsidP="000E0460">
            <w:pPr>
              <w:ind w:right="-108"/>
              <w:jc w:val="center"/>
              <w:rPr>
                <w:b/>
                <w:sz w:val="20"/>
                <w:szCs w:val="20"/>
                <w:lang w:val="it-IT"/>
              </w:rPr>
            </w:pPr>
          </w:p>
        </w:tc>
        <w:tc>
          <w:tcPr>
            <w:tcW w:w="1380" w:type="dxa"/>
          </w:tcPr>
          <w:p w:rsidR="000E0460" w:rsidRPr="005A602E" w:rsidRDefault="000E0460" w:rsidP="000E0460">
            <w:pPr>
              <w:jc w:val="right"/>
              <w:rPr>
                <w:b/>
                <w:sz w:val="20"/>
                <w:szCs w:val="20"/>
                <w:lang w:val="it-IT"/>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10.1.</w:t>
            </w:r>
          </w:p>
        </w:tc>
        <w:tc>
          <w:tcPr>
            <w:tcW w:w="4860" w:type="dxa"/>
          </w:tcPr>
          <w:p w:rsidR="00942532" w:rsidRPr="00645A28" w:rsidRDefault="000E0460" w:rsidP="000E0460">
            <w:pPr>
              <w:ind w:right="-297"/>
              <w:rPr>
                <w:b/>
                <w:sz w:val="20"/>
                <w:szCs w:val="20"/>
                <w:lang w:val="ru-RU"/>
              </w:rPr>
            </w:pPr>
            <w:r w:rsidRPr="00645A28">
              <w:rPr>
                <w:b/>
                <w:sz w:val="20"/>
                <w:szCs w:val="20"/>
                <w:lang w:val="ru-RU"/>
              </w:rPr>
              <w:t>Израда опита идентификације и класификације, на</w:t>
            </w:r>
          </w:p>
          <w:p w:rsidR="000E0460" w:rsidRPr="00645A28" w:rsidRDefault="000E0460" w:rsidP="000E0460">
            <w:pPr>
              <w:ind w:right="-297"/>
              <w:rPr>
                <w:b/>
                <w:sz w:val="20"/>
                <w:szCs w:val="20"/>
                <w:lang w:val="ru-RU"/>
              </w:rPr>
            </w:pPr>
            <w:r w:rsidRPr="00645A28">
              <w:rPr>
                <w:b/>
                <w:sz w:val="20"/>
                <w:szCs w:val="20"/>
                <w:lang w:val="ru-RU"/>
              </w:rPr>
              <w:t xml:space="preserve"> 20 узорака</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jc w:val="center"/>
              <w:rPr>
                <w:b/>
                <w:sz w:val="20"/>
                <w:szCs w:val="20"/>
              </w:rPr>
            </w:pPr>
            <w:r w:rsidRPr="005A602E">
              <w:rPr>
                <w:b/>
                <w:sz w:val="20"/>
                <w:szCs w:val="20"/>
              </w:rPr>
              <w:t>Уз.</w:t>
            </w:r>
          </w:p>
        </w:tc>
        <w:tc>
          <w:tcPr>
            <w:tcW w:w="900" w:type="dxa"/>
            <w:vAlign w:val="bottom"/>
          </w:tcPr>
          <w:p w:rsidR="000E0460" w:rsidRPr="005A602E" w:rsidRDefault="000E0460" w:rsidP="000E0460">
            <w:pPr>
              <w:ind w:right="-136"/>
              <w:jc w:val="center"/>
              <w:rPr>
                <w:b/>
                <w:sz w:val="20"/>
                <w:szCs w:val="20"/>
              </w:rPr>
            </w:pPr>
          </w:p>
          <w:p w:rsidR="000E0460" w:rsidRPr="005A602E" w:rsidRDefault="000E0460" w:rsidP="000E0460">
            <w:pPr>
              <w:ind w:right="-136"/>
              <w:jc w:val="center"/>
              <w:rPr>
                <w:b/>
                <w:sz w:val="20"/>
                <w:szCs w:val="20"/>
              </w:rPr>
            </w:pPr>
            <w:r w:rsidRPr="005A602E">
              <w:rPr>
                <w:b/>
                <w:sz w:val="20"/>
                <w:szCs w:val="20"/>
              </w:rPr>
              <w:t>20</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CD3E7D" w:rsidTr="00F7795B">
        <w:trPr>
          <w:jc w:val="center"/>
        </w:trPr>
        <w:tc>
          <w:tcPr>
            <w:tcW w:w="647" w:type="dxa"/>
          </w:tcPr>
          <w:p w:rsidR="000E0460" w:rsidRPr="005A602E" w:rsidRDefault="000E0460" w:rsidP="000E0460">
            <w:pPr>
              <w:ind w:right="-297"/>
              <w:rPr>
                <w:b/>
                <w:sz w:val="20"/>
                <w:szCs w:val="20"/>
              </w:rPr>
            </w:pPr>
            <w:r w:rsidRPr="005A602E">
              <w:rPr>
                <w:b/>
                <w:sz w:val="20"/>
                <w:szCs w:val="20"/>
              </w:rPr>
              <w:t>10.2.</w:t>
            </w:r>
          </w:p>
        </w:tc>
        <w:tc>
          <w:tcPr>
            <w:tcW w:w="4860" w:type="dxa"/>
          </w:tcPr>
          <w:p w:rsidR="000E0460" w:rsidRPr="00645A28" w:rsidRDefault="000E0460" w:rsidP="000E0460">
            <w:pPr>
              <w:ind w:right="-297"/>
              <w:rPr>
                <w:b/>
                <w:sz w:val="20"/>
                <w:szCs w:val="20"/>
                <w:lang w:val="ru-RU"/>
              </w:rPr>
            </w:pPr>
            <w:r w:rsidRPr="00645A28">
              <w:rPr>
                <w:b/>
                <w:sz w:val="20"/>
                <w:szCs w:val="20"/>
                <w:lang w:val="ru-RU"/>
              </w:rPr>
              <w:t>Израда опита деформабилности и чврстоће, на 20 узорака</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jc w:val="center"/>
              <w:rPr>
                <w:b/>
                <w:sz w:val="20"/>
                <w:szCs w:val="20"/>
              </w:rPr>
            </w:pPr>
            <w:r w:rsidRPr="005A602E">
              <w:rPr>
                <w:b/>
                <w:sz w:val="20"/>
                <w:szCs w:val="20"/>
              </w:rPr>
              <w:t>Уз.</w:t>
            </w:r>
          </w:p>
        </w:tc>
        <w:tc>
          <w:tcPr>
            <w:tcW w:w="900" w:type="dxa"/>
            <w:vAlign w:val="bottom"/>
          </w:tcPr>
          <w:p w:rsidR="000E0460" w:rsidRPr="005A602E" w:rsidRDefault="000E0460" w:rsidP="000E0460">
            <w:pPr>
              <w:ind w:right="-136"/>
              <w:jc w:val="center"/>
              <w:rPr>
                <w:b/>
                <w:sz w:val="20"/>
                <w:szCs w:val="20"/>
              </w:rPr>
            </w:pPr>
          </w:p>
          <w:p w:rsidR="000E0460" w:rsidRPr="005A602E" w:rsidRDefault="000E0460" w:rsidP="000E0460">
            <w:pPr>
              <w:ind w:right="-136"/>
              <w:jc w:val="center"/>
              <w:rPr>
                <w:b/>
                <w:sz w:val="20"/>
                <w:szCs w:val="20"/>
              </w:rPr>
            </w:pPr>
            <w:r w:rsidRPr="005A602E">
              <w:rPr>
                <w:b/>
                <w:sz w:val="20"/>
                <w:szCs w:val="20"/>
              </w:rPr>
              <w:t>20</w:t>
            </w:r>
          </w:p>
        </w:tc>
        <w:tc>
          <w:tcPr>
            <w:tcW w:w="1080" w:type="dxa"/>
          </w:tcPr>
          <w:p w:rsidR="000E0460" w:rsidRPr="005A602E" w:rsidRDefault="000E0460" w:rsidP="000E0460">
            <w:pPr>
              <w:ind w:right="-108"/>
              <w:jc w:val="center"/>
              <w:rPr>
                <w:b/>
                <w:sz w:val="20"/>
                <w:szCs w:val="20"/>
              </w:rPr>
            </w:pPr>
          </w:p>
        </w:tc>
        <w:tc>
          <w:tcPr>
            <w:tcW w:w="1380" w:type="dxa"/>
          </w:tcPr>
          <w:p w:rsidR="000E0460" w:rsidRPr="005A602E" w:rsidRDefault="000E0460" w:rsidP="000E0460">
            <w:pPr>
              <w:jc w:val="right"/>
              <w:rPr>
                <w:b/>
                <w:sz w:val="20"/>
                <w:szCs w:val="20"/>
              </w:rPr>
            </w:pPr>
          </w:p>
        </w:tc>
      </w:tr>
      <w:tr w:rsidR="000E0460" w:rsidRPr="005F4724" w:rsidTr="00F7795B">
        <w:trPr>
          <w:jc w:val="center"/>
        </w:trPr>
        <w:tc>
          <w:tcPr>
            <w:tcW w:w="647" w:type="dxa"/>
          </w:tcPr>
          <w:p w:rsidR="000E0460" w:rsidRPr="005A602E" w:rsidRDefault="000E0460" w:rsidP="000E0460">
            <w:pPr>
              <w:ind w:right="-297"/>
              <w:rPr>
                <w:b/>
                <w:sz w:val="20"/>
                <w:szCs w:val="20"/>
                <w:lang w:val="sr-Cyrl-CS"/>
              </w:rPr>
            </w:pPr>
            <w:r w:rsidRPr="005A602E">
              <w:rPr>
                <w:b/>
                <w:sz w:val="20"/>
                <w:szCs w:val="20"/>
                <w:lang w:val="sr-Cyrl-CS"/>
              </w:rPr>
              <w:t>10.3.</w:t>
            </w:r>
          </w:p>
        </w:tc>
        <w:tc>
          <w:tcPr>
            <w:tcW w:w="4860" w:type="dxa"/>
          </w:tcPr>
          <w:p w:rsidR="000E0460" w:rsidRPr="00645A28" w:rsidRDefault="000E0460" w:rsidP="000E0460">
            <w:pPr>
              <w:ind w:right="-297"/>
              <w:rPr>
                <w:b/>
                <w:sz w:val="20"/>
                <w:szCs w:val="20"/>
                <w:lang w:val="ru-RU"/>
              </w:rPr>
            </w:pPr>
            <w:r w:rsidRPr="00645A28">
              <w:rPr>
                <w:b/>
                <w:sz w:val="20"/>
                <w:szCs w:val="20"/>
                <w:lang w:val="ru-RU"/>
              </w:rPr>
              <w:t xml:space="preserve">Израда опита стандардне физичко-хемијске анализе воде, испитивање на агресивност бетона </w:t>
            </w:r>
          </w:p>
        </w:tc>
        <w:tc>
          <w:tcPr>
            <w:tcW w:w="900" w:type="dxa"/>
          </w:tcPr>
          <w:p w:rsidR="000E0460" w:rsidRPr="005A602E" w:rsidRDefault="000E0460" w:rsidP="000E0460">
            <w:pPr>
              <w:ind w:right="-108"/>
              <w:jc w:val="center"/>
              <w:rPr>
                <w:b/>
                <w:sz w:val="20"/>
                <w:szCs w:val="20"/>
                <w:lang w:val="ru-RU"/>
              </w:rPr>
            </w:pPr>
          </w:p>
          <w:p w:rsidR="000E0460" w:rsidRPr="005A602E" w:rsidRDefault="000E0460" w:rsidP="000E0460">
            <w:pPr>
              <w:ind w:right="-108"/>
              <w:jc w:val="center"/>
              <w:rPr>
                <w:b/>
                <w:sz w:val="20"/>
                <w:szCs w:val="20"/>
                <w:lang w:val="ru-RU"/>
              </w:rPr>
            </w:pPr>
            <w:r w:rsidRPr="005A602E">
              <w:rPr>
                <w:b/>
                <w:sz w:val="20"/>
                <w:szCs w:val="20"/>
                <w:lang w:val="ru-RU"/>
              </w:rPr>
              <w:t>Анал.</w:t>
            </w:r>
          </w:p>
        </w:tc>
        <w:tc>
          <w:tcPr>
            <w:tcW w:w="900" w:type="dxa"/>
            <w:vAlign w:val="bottom"/>
          </w:tcPr>
          <w:p w:rsidR="000E0460" w:rsidRPr="005A602E" w:rsidRDefault="000E0460" w:rsidP="000E0460">
            <w:pPr>
              <w:ind w:right="-136"/>
              <w:jc w:val="center"/>
              <w:rPr>
                <w:b/>
                <w:sz w:val="20"/>
                <w:szCs w:val="20"/>
                <w:lang w:val="ru-RU"/>
              </w:rPr>
            </w:pPr>
            <w:r w:rsidRPr="005A602E">
              <w:rPr>
                <w:b/>
                <w:sz w:val="20"/>
                <w:szCs w:val="20"/>
                <w:lang w:val="ru-RU"/>
              </w:rPr>
              <w:t>1</w:t>
            </w:r>
          </w:p>
        </w:tc>
        <w:tc>
          <w:tcPr>
            <w:tcW w:w="1080" w:type="dxa"/>
          </w:tcPr>
          <w:p w:rsidR="000E0460" w:rsidRPr="005A602E" w:rsidRDefault="000E0460" w:rsidP="000E0460">
            <w:pPr>
              <w:ind w:right="-108"/>
              <w:jc w:val="center"/>
              <w:rPr>
                <w:b/>
                <w:sz w:val="20"/>
                <w:szCs w:val="20"/>
                <w:lang w:val="ru-RU"/>
              </w:rPr>
            </w:pPr>
          </w:p>
        </w:tc>
        <w:tc>
          <w:tcPr>
            <w:tcW w:w="1380" w:type="dxa"/>
          </w:tcPr>
          <w:p w:rsidR="000E0460" w:rsidRPr="005A602E" w:rsidRDefault="000E0460" w:rsidP="000E0460">
            <w:pPr>
              <w:jc w:val="right"/>
              <w:rPr>
                <w:b/>
                <w:sz w:val="20"/>
                <w:szCs w:val="20"/>
                <w:lang w:val="ru-RU"/>
              </w:rPr>
            </w:pPr>
          </w:p>
        </w:tc>
      </w:tr>
      <w:tr w:rsidR="000E0460" w:rsidRPr="00CD3E7D" w:rsidTr="00F7795B">
        <w:trPr>
          <w:jc w:val="center"/>
        </w:trPr>
        <w:tc>
          <w:tcPr>
            <w:tcW w:w="647" w:type="dxa"/>
            <w:tcBorders>
              <w:bottom w:val="double" w:sz="4" w:space="0" w:color="auto"/>
            </w:tcBorders>
          </w:tcPr>
          <w:p w:rsidR="000E0460" w:rsidRPr="005A602E" w:rsidRDefault="000E0460" w:rsidP="000E0460">
            <w:pPr>
              <w:ind w:right="-297"/>
              <w:rPr>
                <w:b/>
                <w:sz w:val="20"/>
                <w:szCs w:val="20"/>
              </w:rPr>
            </w:pPr>
            <w:r w:rsidRPr="005A602E">
              <w:rPr>
                <w:b/>
                <w:sz w:val="20"/>
                <w:szCs w:val="20"/>
              </w:rPr>
              <w:t>11.</w:t>
            </w:r>
          </w:p>
        </w:tc>
        <w:tc>
          <w:tcPr>
            <w:tcW w:w="4860" w:type="dxa"/>
            <w:tcBorders>
              <w:bottom w:val="double" w:sz="4" w:space="0" w:color="auto"/>
            </w:tcBorders>
          </w:tcPr>
          <w:p w:rsidR="00942532" w:rsidRPr="00645A28" w:rsidRDefault="000E0460" w:rsidP="000E0460">
            <w:pPr>
              <w:ind w:right="-297"/>
              <w:rPr>
                <w:b/>
                <w:sz w:val="20"/>
                <w:szCs w:val="20"/>
                <w:lang w:val="ru-RU"/>
              </w:rPr>
            </w:pPr>
            <w:r w:rsidRPr="00645A28">
              <w:rPr>
                <w:b/>
                <w:sz w:val="20"/>
                <w:szCs w:val="20"/>
                <w:lang w:val="ru-RU"/>
              </w:rPr>
              <w:t>Интерпретац</w:t>
            </w:r>
            <w:r w:rsidR="00942532" w:rsidRPr="00645A28">
              <w:rPr>
                <w:b/>
                <w:sz w:val="20"/>
                <w:szCs w:val="20"/>
                <w:lang w:val="ru-RU"/>
              </w:rPr>
              <w:t xml:space="preserve">ија свих прикупљених података </w:t>
            </w:r>
            <w:r w:rsidRPr="00645A28">
              <w:rPr>
                <w:b/>
                <w:sz w:val="20"/>
                <w:szCs w:val="20"/>
                <w:lang w:val="ru-RU"/>
              </w:rPr>
              <w:t xml:space="preserve">и израда Геотехничког елабората са израдом </w:t>
            </w:r>
          </w:p>
          <w:p w:rsidR="000E0460" w:rsidRPr="00645A28" w:rsidRDefault="000E0460" w:rsidP="000E0460">
            <w:pPr>
              <w:ind w:right="-297"/>
              <w:rPr>
                <w:b/>
                <w:sz w:val="20"/>
                <w:szCs w:val="20"/>
                <w:lang w:val="ru-RU"/>
              </w:rPr>
            </w:pPr>
            <w:r w:rsidRPr="00645A28">
              <w:rPr>
                <w:b/>
                <w:sz w:val="20"/>
                <w:szCs w:val="20"/>
                <w:lang w:val="ru-RU"/>
              </w:rPr>
              <w:t>техничке документације</w:t>
            </w:r>
          </w:p>
        </w:tc>
        <w:tc>
          <w:tcPr>
            <w:tcW w:w="900" w:type="dxa"/>
            <w:tcBorders>
              <w:bottom w:val="double" w:sz="4" w:space="0" w:color="auto"/>
            </w:tcBorders>
          </w:tcPr>
          <w:p w:rsidR="000E0460" w:rsidRPr="005A602E" w:rsidRDefault="000E0460" w:rsidP="000E0460">
            <w:pPr>
              <w:ind w:right="-108"/>
              <w:jc w:val="center"/>
              <w:rPr>
                <w:b/>
                <w:sz w:val="20"/>
                <w:szCs w:val="20"/>
                <w:lang w:val="ru-RU"/>
              </w:rPr>
            </w:pPr>
          </w:p>
          <w:p w:rsidR="000E0460" w:rsidRPr="005A602E" w:rsidRDefault="000E0460" w:rsidP="000E0460">
            <w:pPr>
              <w:ind w:right="-108"/>
              <w:rPr>
                <w:b/>
                <w:sz w:val="20"/>
                <w:szCs w:val="20"/>
              </w:rPr>
            </w:pPr>
            <w:r w:rsidRPr="005A602E">
              <w:rPr>
                <w:b/>
                <w:sz w:val="20"/>
                <w:szCs w:val="20"/>
              </w:rPr>
              <w:t>Пауш.</w:t>
            </w:r>
          </w:p>
        </w:tc>
        <w:tc>
          <w:tcPr>
            <w:tcW w:w="900" w:type="dxa"/>
            <w:tcBorders>
              <w:bottom w:val="double" w:sz="4" w:space="0" w:color="auto"/>
            </w:tcBorders>
            <w:vAlign w:val="bottom"/>
          </w:tcPr>
          <w:p w:rsidR="000E0460" w:rsidRPr="005A602E" w:rsidRDefault="000E0460" w:rsidP="000E0460">
            <w:pPr>
              <w:ind w:right="-136"/>
              <w:jc w:val="center"/>
              <w:rPr>
                <w:b/>
                <w:sz w:val="20"/>
                <w:szCs w:val="20"/>
              </w:rPr>
            </w:pPr>
          </w:p>
          <w:p w:rsidR="000E0460" w:rsidRPr="005A602E" w:rsidRDefault="000E0460" w:rsidP="000E0460">
            <w:pPr>
              <w:ind w:right="-136"/>
              <w:jc w:val="center"/>
              <w:rPr>
                <w:b/>
                <w:sz w:val="20"/>
                <w:szCs w:val="20"/>
              </w:rPr>
            </w:pPr>
            <w:r w:rsidRPr="005A602E">
              <w:rPr>
                <w:b/>
                <w:sz w:val="20"/>
                <w:szCs w:val="20"/>
              </w:rPr>
              <w:t>1</w:t>
            </w:r>
          </w:p>
        </w:tc>
        <w:tc>
          <w:tcPr>
            <w:tcW w:w="1080" w:type="dxa"/>
            <w:tcBorders>
              <w:bottom w:val="double" w:sz="4" w:space="0" w:color="auto"/>
            </w:tcBorders>
          </w:tcPr>
          <w:p w:rsidR="000E0460" w:rsidRPr="005A602E" w:rsidRDefault="000E0460" w:rsidP="000E0460">
            <w:pPr>
              <w:ind w:right="-108"/>
              <w:jc w:val="center"/>
              <w:rPr>
                <w:b/>
                <w:sz w:val="20"/>
                <w:szCs w:val="20"/>
              </w:rPr>
            </w:pPr>
          </w:p>
        </w:tc>
        <w:tc>
          <w:tcPr>
            <w:tcW w:w="1380" w:type="dxa"/>
            <w:tcBorders>
              <w:bottom w:val="double" w:sz="4" w:space="0" w:color="auto"/>
            </w:tcBorders>
          </w:tcPr>
          <w:p w:rsidR="000E0460" w:rsidRPr="005A602E" w:rsidRDefault="000E0460" w:rsidP="000E0460">
            <w:pPr>
              <w:jc w:val="right"/>
              <w:rPr>
                <w:b/>
                <w:sz w:val="20"/>
                <w:szCs w:val="20"/>
              </w:rPr>
            </w:pPr>
          </w:p>
        </w:tc>
      </w:tr>
      <w:tr w:rsidR="000E0460" w:rsidRPr="00CD3E7D" w:rsidTr="00F7795B">
        <w:trPr>
          <w:jc w:val="center"/>
        </w:trPr>
        <w:tc>
          <w:tcPr>
            <w:tcW w:w="647" w:type="dxa"/>
            <w:tcBorders>
              <w:top w:val="double" w:sz="4" w:space="0" w:color="auto"/>
              <w:bottom w:val="double" w:sz="4" w:space="0" w:color="auto"/>
            </w:tcBorders>
          </w:tcPr>
          <w:p w:rsidR="000E0460" w:rsidRPr="005A602E" w:rsidRDefault="000E0460" w:rsidP="000E0460">
            <w:pPr>
              <w:ind w:right="-297"/>
              <w:rPr>
                <w:b/>
                <w:sz w:val="20"/>
                <w:szCs w:val="20"/>
              </w:rPr>
            </w:pPr>
          </w:p>
        </w:tc>
        <w:tc>
          <w:tcPr>
            <w:tcW w:w="4860" w:type="dxa"/>
            <w:tcBorders>
              <w:top w:val="double" w:sz="4" w:space="0" w:color="auto"/>
              <w:bottom w:val="double" w:sz="4" w:space="0" w:color="auto"/>
            </w:tcBorders>
          </w:tcPr>
          <w:p w:rsidR="000E0460" w:rsidRPr="005A602E" w:rsidRDefault="000E0460" w:rsidP="000E0460">
            <w:pPr>
              <w:ind w:right="-297"/>
              <w:rPr>
                <w:b/>
                <w:sz w:val="20"/>
                <w:szCs w:val="20"/>
              </w:rPr>
            </w:pPr>
          </w:p>
        </w:tc>
        <w:tc>
          <w:tcPr>
            <w:tcW w:w="900" w:type="dxa"/>
            <w:tcBorders>
              <w:top w:val="double" w:sz="4" w:space="0" w:color="auto"/>
              <w:bottom w:val="double" w:sz="4" w:space="0" w:color="auto"/>
            </w:tcBorders>
          </w:tcPr>
          <w:p w:rsidR="000E0460" w:rsidRPr="005A602E" w:rsidRDefault="000E0460" w:rsidP="000E0460">
            <w:pPr>
              <w:ind w:right="-108"/>
              <w:jc w:val="center"/>
              <w:rPr>
                <w:b/>
                <w:sz w:val="20"/>
                <w:szCs w:val="20"/>
              </w:rPr>
            </w:pPr>
          </w:p>
        </w:tc>
        <w:tc>
          <w:tcPr>
            <w:tcW w:w="900" w:type="dxa"/>
            <w:tcBorders>
              <w:top w:val="double" w:sz="4" w:space="0" w:color="auto"/>
              <w:bottom w:val="double" w:sz="4" w:space="0" w:color="auto"/>
            </w:tcBorders>
            <w:vAlign w:val="bottom"/>
          </w:tcPr>
          <w:p w:rsidR="000E0460" w:rsidRPr="005A602E" w:rsidRDefault="000E0460" w:rsidP="000E0460">
            <w:pPr>
              <w:ind w:right="-136"/>
              <w:jc w:val="center"/>
              <w:rPr>
                <w:b/>
                <w:sz w:val="20"/>
                <w:szCs w:val="20"/>
              </w:rPr>
            </w:pPr>
          </w:p>
        </w:tc>
        <w:tc>
          <w:tcPr>
            <w:tcW w:w="1080" w:type="dxa"/>
            <w:tcBorders>
              <w:top w:val="double" w:sz="4" w:space="0" w:color="auto"/>
              <w:bottom w:val="double" w:sz="4" w:space="0" w:color="auto"/>
            </w:tcBorders>
          </w:tcPr>
          <w:p w:rsidR="000E0460" w:rsidRPr="005A602E" w:rsidRDefault="000E0460" w:rsidP="000E0460">
            <w:pPr>
              <w:ind w:right="-297"/>
              <w:rPr>
                <w:b/>
                <w:sz w:val="20"/>
                <w:szCs w:val="20"/>
              </w:rPr>
            </w:pPr>
            <w:r w:rsidRPr="005A602E">
              <w:rPr>
                <w:b/>
                <w:sz w:val="20"/>
                <w:szCs w:val="20"/>
              </w:rPr>
              <w:t>Укупно:</w:t>
            </w:r>
          </w:p>
        </w:tc>
        <w:tc>
          <w:tcPr>
            <w:tcW w:w="1380" w:type="dxa"/>
            <w:tcBorders>
              <w:top w:val="double" w:sz="4" w:space="0" w:color="auto"/>
              <w:bottom w:val="double" w:sz="4" w:space="0" w:color="auto"/>
            </w:tcBorders>
          </w:tcPr>
          <w:p w:rsidR="000E0460" w:rsidRPr="005A602E" w:rsidRDefault="000E0460" w:rsidP="000E0460">
            <w:pPr>
              <w:jc w:val="right"/>
              <w:rPr>
                <w:b/>
                <w:sz w:val="20"/>
                <w:szCs w:val="20"/>
              </w:rPr>
            </w:pPr>
          </w:p>
        </w:tc>
      </w:tr>
    </w:tbl>
    <w:p w:rsidR="005A602E" w:rsidRDefault="005A602E" w:rsidP="005E356A">
      <w:pPr>
        <w:jc w:val="both"/>
      </w:pPr>
    </w:p>
    <w:p w:rsidR="005A602E" w:rsidRDefault="005A602E" w:rsidP="005E356A">
      <w:pPr>
        <w:jc w:val="both"/>
      </w:pPr>
    </w:p>
    <w:p w:rsidR="005A602E" w:rsidRDefault="005A602E" w:rsidP="005E356A">
      <w:pPr>
        <w:jc w:val="both"/>
      </w:pPr>
    </w:p>
    <w:p w:rsidR="005A602E" w:rsidRDefault="005A602E" w:rsidP="005E356A">
      <w:pPr>
        <w:jc w:val="both"/>
      </w:pPr>
    </w:p>
    <w:p w:rsidR="005A602E" w:rsidRDefault="005A602E" w:rsidP="005E356A">
      <w:pPr>
        <w:jc w:val="both"/>
      </w:pPr>
    </w:p>
    <w:p w:rsidR="005A602E" w:rsidRDefault="005A602E" w:rsidP="005E356A">
      <w:pPr>
        <w:jc w:val="both"/>
      </w:pPr>
    </w:p>
    <w:p w:rsidR="005A602E" w:rsidRDefault="005A602E" w:rsidP="005E356A">
      <w:pPr>
        <w:jc w:val="both"/>
      </w:pPr>
    </w:p>
    <w:p w:rsidR="005A602E" w:rsidRPr="005A602E" w:rsidRDefault="005A602E" w:rsidP="005E356A">
      <w:pPr>
        <w:jc w:val="both"/>
      </w:pPr>
    </w:p>
    <w:p w:rsidR="003E5F05" w:rsidRPr="007639D8" w:rsidRDefault="003E5F05" w:rsidP="009F0C77">
      <w:pPr>
        <w:pStyle w:val="Heading1"/>
        <w:ind w:left="0" w:firstLine="0"/>
        <w:rPr>
          <w:rFonts w:ascii="Times New Roman" w:hAnsi="Times New Roman"/>
        </w:rPr>
      </w:pPr>
      <w:bookmarkStart w:id="3" w:name="_Toc436645362"/>
      <w:r w:rsidRPr="007639D8">
        <w:rPr>
          <w:rFonts w:ascii="Times New Roman" w:hAnsi="Times New Roman"/>
        </w:rPr>
        <w:lastRenderedPageBreak/>
        <w:t>УСЛОВ</w:t>
      </w:r>
      <w:r w:rsidR="006A3EFA" w:rsidRPr="007639D8">
        <w:rPr>
          <w:rFonts w:ascii="Times New Roman" w:hAnsi="Times New Roman"/>
        </w:rPr>
        <w:t>И</w:t>
      </w:r>
      <w:r w:rsidRPr="007639D8">
        <w:rPr>
          <w:rFonts w:ascii="Times New Roman" w:hAnsi="Times New Roman"/>
        </w:rPr>
        <w:t xml:space="preserve"> ЗА УЧЕШЋЕ ИЗ ЧЛ.75. И 76. ЗЈН И УПУТСТВО КАКО СЕ ДОКАЗУЈЕ ИСПУЊЕНОСТ ТИХ УСЛОВА</w:t>
      </w:r>
      <w:bookmarkEnd w:id="3"/>
    </w:p>
    <w:p w:rsidR="003E5F05" w:rsidRPr="007639D8" w:rsidRDefault="003E5F05" w:rsidP="003E5F05">
      <w:r w:rsidRPr="007639D8">
        <w:t>Табела 1</w:t>
      </w:r>
    </w:p>
    <w:p w:rsidR="003E5F05" w:rsidRPr="007639D8" w:rsidRDefault="003E5F05" w:rsidP="003E5F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
        <w:gridCol w:w="8768"/>
      </w:tblGrid>
      <w:tr w:rsidR="003E5F05" w:rsidRPr="007639D8" w:rsidTr="009F0C77">
        <w:trPr>
          <w:trHeight w:val="469"/>
          <w:jc w:val="center"/>
        </w:trPr>
        <w:tc>
          <w:tcPr>
            <w:tcW w:w="831" w:type="dxa"/>
            <w:tcBorders>
              <w:top w:val="single" w:sz="4" w:space="0" w:color="auto"/>
              <w:left w:val="single" w:sz="4" w:space="0" w:color="auto"/>
              <w:bottom w:val="single" w:sz="4" w:space="0" w:color="auto"/>
              <w:right w:val="single" w:sz="4" w:space="0" w:color="auto"/>
            </w:tcBorders>
            <w:shd w:val="clear" w:color="auto" w:fill="CCCCCC"/>
            <w:vAlign w:val="center"/>
          </w:tcPr>
          <w:p w:rsidR="003E5F05" w:rsidRPr="007639D8" w:rsidRDefault="003E5F05" w:rsidP="009F0C77">
            <w:pPr>
              <w:rPr>
                <w:lang w:val="sr-Cyrl-CS"/>
              </w:rPr>
            </w:pPr>
            <w:r w:rsidRPr="007639D8">
              <w:rPr>
                <w:lang w:val="sr-Cyrl-CS"/>
              </w:rPr>
              <w:t>Р.бр.</w:t>
            </w:r>
          </w:p>
        </w:tc>
        <w:tc>
          <w:tcPr>
            <w:tcW w:w="8768" w:type="dxa"/>
            <w:tcBorders>
              <w:top w:val="single" w:sz="4" w:space="0" w:color="auto"/>
              <w:left w:val="single" w:sz="4" w:space="0" w:color="auto"/>
              <w:bottom w:val="single" w:sz="4" w:space="0" w:color="auto"/>
              <w:right w:val="single" w:sz="4" w:space="0" w:color="auto"/>
            </w:tcBorders>
            <w:shd w:val="clear" w:color="auto" w:fill="CCCCCC"/>
            <w:vAlign w:val="center"/>
          </w:tcPr>
          <w:p w:rsidR="003E5F05" w:rsidRPr="007639D8" w:rsidRDefault="003E5F05" w:rsidP="009F0C77">
            <w:pPr>
              <w:jc w:val="center"/>
              <w:rPr>
                <w:b/>
                <w:lang w:val="sr-Cyrl-CS"/>
              </w:rPr>
            </w:pPr>
            <w:r w:rsidRPr="007639D8">
              <w:rPr>
                <w:b/>
                <w:lang w:val="sr-Cyrl-CS"/>
              </w:rPr>
              <w:t>Услови и Докази о испуњености услова</w:t>
            </w:r>
          </w:p>
        </w:tc>
      </w:tr>
      <w:tr w:rsidR="003E5F05" w:rsidRPr="007639D8" w:rsidTr="009F0C77">
        <w:trPr>
          <w:jc w:val="center"/>
        </w:trPr>
        <w:tc>
          <w:tcPr>
            <w:tcW w:w="831"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1</w:t>
            </w:r>
          </w:p>
        </w:tc>
        <w:tc>
          <w:tcPr>
            <w:tcW w:w="8768" w:type="dxa"/>
            <w:tcBorders>
              <w:top w:val="single" w:sz="4" w:space="0" w:color="auto"/>
              <w:left w:val="single" w:sz="4" w:space="0" w:color="auto"/>
              <w:bottom w:val="single" w:sz="4" w:space="0" w:color="auto"/>
              <w:right w:val="single" w:sz="4" w:space="0" w:color="auto"/>
            </w:tcBorders>
          </w:tcPr>
          <w:p w:rsidR="003E5F05" w:rsidRPr="007639D8" w:rsidDel="00613970" w:rsidRDefault="003E5F05" w:rsidP="00613970">
            <w:pPr>
              <w:rPr>
                <w:del w:id="4" w:author="Lela Lisinac" w:date="2018-04-26T16:14:00Z"/>
                <w:i/>
                <w:iCs/>
                <w:lang w:val="sr-Cyrl-CS"/>
              </w:rPr>
            </w:pPr>
            <w:r w:rsidRPr="007639D8">
              <w:rPr>
                <w:b/>
                <w:lang w:val="ru-RU"/>
              </w:rPr>
              <w:t>Услов</w:t>
            </w:r>
            <w:r w:rsidRPr="007639D8">
              <w:rPr>
                <w:lang w:val="ru-RU"/>
              </w:rPr>
              <w:t>: Да је понуђач регистрован код надлежног органа, односно уписан у одговарајући регистар</w:t>
            </w:r>
            <w:r w:rsidR="006A4FC9" w:rsidRPr="007639D8">
              <w:rPr>
                <w:lang w:val="ru-RU"/>
              </w:rPr>
              <w:t xml:space="preserve"> (Члан 75. Став 1. Тачка 1. ЗЈН) </w:t>
            </w:r>
          </w:p>
          <w:p w:rsidR="003E5F05" w:rsidRPr="007639D8" w:rsidRDefault="003E5F05" w:rsidP="009F0C77">
            <w:pPr>
              <w:jc w:val="both"/>
              <w:rPr>
                <w:lang w:val="ru-RU"/>
              </w:rPr>
            </w:pPr>
          </w:p>
          <w:p w:rsidR="003E5F05" w:rsidRPr="007639D8" w:rsidRDefault="003E5F05" w:rsidP="009F0C77">
            <w:pPr>
              <w:jc w:val="both"/>
              <w:rPr>
                <w:b/>
                <w:lang w:val="ru-RU"/>
              </w:rPr>
            </w:pPr>
            <w:r w:rsidRPr="007639D8">
              <w:rPr>
                <w:b/>
                <w:lang w:val="ru-RU"/>
              </w:rPr>
              <w:t xml:space="preserve">Доказ: </w:t>
            </w:r>
          </w:p>
          <w:p w:rsidR="003E5F05" w:rsidRPr="007639D8" w:rsidRDefault="003E5F05" w:rsidP="009F0C77">
            <w:pPr>
              <w:jc w:val="both"/>
              <w:rPr>
                <w:b/>
                <w:lang w:val="ru-RU"/>
              </w:rPr>
            </w:pPr>
            <w:r w:rsidRPr="007639D8">
              <w:rPr>
                <w:b/>
                <w:u w:val="single"/>
                <w:lang w:val="ru-RU"/>
              </w:rPr>
              <w:t xml:space="preserve">ЗА ПРАВНА ЛИЦА И ПРЕДУЗЕТНИКЕ: </w:t>
            </w:r>
            <w:r w:rsidRPr="007639D8">
              <w:rPr>
                <w:b/>
                <w:lang w:val="ru-RU"/>
              </w:rPr>
              <w:t>Извод из регистра надлежног органа – Агенције за привредне регистре;</w:t>
            </w:r>
          </w:p>
          <w:p w:rsidR="003E5F05" w:rsidRPr="007639D8" w:rsidRDefault="003E5F05" w:rsidP="009F0C77">
            <w:pPr>
              <w:jc w:val="both"/>
              <w:rPr>
                <w:b/>
              </w:rPr>
            </w:pPr>
            <w:r w:rsidRPr="007639D8">
              <w:rPr>
                <w:b/>
                <w:u w:val="single"/>
              </w:rPr>
              <w:t>ЗА ФИЗИЧКО ЛИЦЕ:</w:t>
            </w:r>
            <w:r w:rsidRPr="007639D8">
              <w:rPr>
                <w:b/>
              </w:rPr>
              <w:t xml:space="preserve"> /.</w:t>
            </w:r>
          </w:p>
          <w:p w:rsidR="003E5F05" w:rsidRPr="007639D8" w:rsidRDefault="003E5F05" w:rsidP="009F204B">
            <w:pPr>
              <w:jc w:val="both"/>
              <w:rPr>
                <w:lang w:val="sr-Cyrl-CS"/>
              </w:rPr>
            </w:pPr>
          </w:p>
        </w:tc>
      </w:tr>
      <w:tr w:rsidR="003E5F05" w:rsidRPr="007639D8" w:rsidTr="009F0C77">
        <w:trPr>
          <w:jc w:val="center"/>
        </w:trPr>
        <w:tc>
          <w:tcPr>
            <w:tcW w:w="831"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2</w:t>
            </w:r>
          </w:p>
        </w:tc>
        <w:tc>
          <w:tcPr>
            <w:tcW w:w="8768"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6A3EFA">
            <w:pPr>
              <w:jc w:val="both"/>
              <w:rPr>
                <w:i/>
                <w:iCs/>
                <w:lang w:val="sr-Cyrl-CS"/>
              </w:rPr>
            </w:pPr>
            <w:r w:rsidRPr="007639D8">
              <w:rPr>
                <w:b/>
                <w:lang w:val="ru-RU"/>
              </w:rPr>
              <w:t>Услов</w:t>
            </w:r>
            <w:r w:rsidRPr="007639D8">
              <w:rPr>
                <w:lang w:val="ru-RU"/>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A4FC9" w:rsidRPr="007639D8">
              <w:rPr>
                <w:lang w:val="ru-RU"/>
              </w:rPr>
              <w:t xml:space="preserve"> (Члан 75. </w:t>
            </w:r>
            <w:r w:rsidR="006A3EFA" w:rsidRPr="007639D8">
              <w:rPr>
                <w:lang w:val="ru-RU"/>
              </w:rPr>
              <w:t>с</w:t>
            </w:r>
            <w:r w:rsidR="006A4FC9" w:rsidRPr="007639D8">
              <w:rPr>
                <w:lang w:val="ru-RU"/>
              </w:rPr>
              <w:t xml:space="preserve">тав 1. </w:t>
            </w:r>
            <w:r w:rsidR="006A3EFA" w:rsidRPr="007639D8">
              <w:rPr>
                <w:lang w:val="ru-RU"/>
              </w:rPr>
              <w:t>т</w:t>
            </w:r>
            <w:r w:rsidR="006A4FC9" w:rsidRPr="007639D8">
              <w:rPr>
                <w:lang w:val="ru-RU"/>
              </w:rPr>
              <w:t>ачка 2. ЗЈН)</w:t>
            </w:r>
            <w:r w:rsidR="006A3EFA" w:rsidRPr="007639D8">
              <w:rPr>
                <w:i/>
                <w:iCs/>
                <w:lang w:val="sr-Cyrl-CS"/>
              </w:rPr>
              <w:t>.</w:t>
            </w:r>
          </w:p>
          <w:p w:rsidR="003E5F05" w:rsidRPr="007639D8" w:rsidRDefault="003E5F05" w:rsidP="009F0C77">
            <w:pPr>
              <w:jc w:val="both"/>
              <w:rPr>
                <w:b/>
                <w:lang w:val="ru-RU"/>
              </w:rPr>
            </w:pPr>
            <w:r w:rsidRPr="007639D8">
              <w:rPr>
                <w:b/>
                <w:lang w:val="ru-RU"/>
              </w:rPr>
              <w:t xml:space="preserve">Докази: </w:t>
            </w:r>
          </w:p>
          <w:p w:rsidR="003E5F05" w:rsidRDefault="003E5F05" w:rsidP="009F0C77">
            <w:pPr>
              <w:jc w:val="both"/>
              <w:rPr>
                <w:b/>
                <w:u w:val="single"/>
                <w:lang w:val="ru-RU"/>
              </w:rPr>
            </w:pPr>
            <w:r w:rsidRPr="007639D8">
              <w:rPr>
                <w:b/>
                <w:u w:val="single"/>
                <w:lang w:val="ru-RU"/>
              </w:rPr>
              <w:t>ЗА ПРАВНА ЛИЦА:</w:t>
            </w:r>
          </w:p>
          <w:p w:rsidR="003E5F05" w:rsidRPr="007639D8" w:rsidRDefault="003E5F05" w:rsidP="009F0C77">
            <w:pPr>
              <w:jc w:val="both"/>
              <w:rPr>
                <w:b/>
                <w:lang w:val="ru-RU"/>
              </w:rPr>
            </w:pPr>
            <w:r w:rsidRPr="007639D8">
              <w:rPr>
                <w:b/>
                <w:lang w:val="ru-RU"/>
              </w:rPr>
              <w:t xml:space="preserve">За дела организованог криминала – </w:t>
            </w:r>
            <w:r w:rsidRPr="007639D8">
              <w:rPr>
                <w:b/>
                <w:i/>
                <w:lang w:val="ru-RU"/>
              </w:rPr>
              <w:t>УВЕРЕЊЕ ПОСЕБНОГ ОДЕЉЕЊА (ЗА ОРГАНИЗОВАНИ КРИМИНАЛ) ВИШЕГ СУДА У БЕОГРАДУ</w:t>
            </w:r>
            <w:r w:rsidRPr="007639D8">
              <w:rPr>
                <w:b/>
                <w:lang w:val="ru-RU"/>
              </w:rPr>
              <w:t>, Устаничка 29, Београд, којим се потврђује да понуђач није осуђиван за неко од кривичних дела организованог криминала;</w:t>
            </w:r>
          </w:p>
          <w:p w:rsidR="003E5F05" w:rsidRPr="007639D8" w:rsidRDefault="003E5F05" w:rsidP="009F0C77">
            <w:pPr>
              <w:jc w:val="both"/>
              <w:rPr>
                <w:b/>
                <w:lang w:val="ru-RU"/>
              </w:rPr>
            </w:pPr>
            <w:r w:rsidRPr="007639D8">
              <w:rPr>
                <w:b/>
                <w:lang w:val="ru-RU"/>
              </w:rPr>
              <w:t xml:space="preserve">За кривична дела против привреде, против животне средине, кривично дело примања или давања мита, кривично дело преваре – </w:t>
            </w:r>
            <w:r w:rsidRPr="007639D8">
              <w:rPr>
                <w:b/>
                <w:i/>
                <w:lang w:val="ru-RU"/>
              </w:rPr>
              <w:t>УВЕРЕЊЕ ОСНОВНОГ СУДА</w:t>
            </w:r>
            <w:r w:rsidRPr="007639D8">
              <w:rPr>
                <w:b/>
                <w:lang w:val="ru-RU"/>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5F05" w:rsidRPr="007639D8" w:rsidRDefault="003E5F05" w:rsidP="009F0C77">
            <w:pPr>
              <w:rPr>
                <w:b/>
              </w:rPr>
            </w:pPr>
          </w:p>
          <w:p w:rsidR="003E5F05" w:rsidRPr="007639D8" w:rsidRDefault="003E5F05" w:rsidP="009F0C77">
            <w:pPr>
              <w:jc w:val="both"/>
              <w:rPr>
                <w:b/>
              </w:rPr>
            </w:pPr>
            <w:r w:rsidRPr="007639D8">
              <w:rPr>
                <w:b/>
              </w:rPr>
              <w:t xml:space="preserve">Напомена: Уколико уверење Основног суда не обухвата и податке из казнене евиденције за кривична дела која су у надлежности редовног кривичног одељења Вишег суда, понуђач доставља уверења Основног и Вишег суда. </w:t>
            </w:r>
          </w:p>
          <w:p w:rsidR="003E5F05" w:rsidRPr="007639D8" w:rsidRDefault="003E5F05" w:rsidP="009F0C77">
            <w:pPr>
              <w:jc w:val="both"/>
              <w:rPr>
                <w:b/>
              </w:rPr>
            </w:pPr>
          </w:p>
          <w:p w:rsidR="003E5F05" w:rsidRDefault="003E5F05" w:rsidP="009F0C77">
            <w:pPr>
              <w:jc w:val="both"/>
              <w:rPr>
                <w:b/>
              </w:rPr>
            </w:pPr>
            <w:r w:rsidRPr="007639D8">
              <w:rPr>
                <w:b/>
                <w:u w:val="single"/>
              </w:rPr>
              <w:t>ЗА ЗАКОНСКЕ ЗАСТУПНИКЕ ПРАВНИХ ЛИЦА</w:t>
            </w:r>
            <w:r w:rsidRPr="007639D8">
              <w:rPr>
                <w:b/>
              </w:rPr>
              <w:t>:</w:t>
            </w:r>
          </w:p>
          <w:p w:rsidR="003E5F05" w:rsidRPr="007639D8" w:rsidRDefault="003E5F05" w:rsidP="009F0C77">
            <w:pPr>
              <w:jc w:val="both"/>
              <w:rPr>
                <w:b/>
              </w:rPr>
            </w:pPr>
            <w:r w:rsidRPr="007639D8">
              <w:rPr>
                <w:b/>
              </w:rPr>
              <w:t xml:space="preserve">Извод из казнене евиденције, односно надлежне </w:t>
            </w:r>
            <w:r w:rsidRPr="007639D8">
              <w:rPr>
                <w:b/>
                <w:i/>
              </w:rPr>
              <w:t xml:space="preserve">ПОЛИЦИЈСКЕ УПРАВЕ МИНИСТАРСТВА УНУТРАШЊИХ ПОСЛОВА </w:t>
            </w:r>
            <w:r w:rsidRPr="007639D8">
              <w:rPr>
                <w:b/>
              </w:rPr>
              <w:t>(према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5F05" w:rsidRPr="007639D8" w:rsidRDefault="003E5F05" w:rsidP="009F0C77">
            <w:pPr>
              <w:jc w:val="both"/>
              <w:rPr>
                <w:b/>
              </w:rPr>
            </w:pPr>
          </w:p>
          <w:p w:rsidR="003E5F05" w:rsidRPr="007639D8" w:rsidRDefault="003E5F05" w:rsidP="009F0C77">
            <w:pPr>
              <w:jc w:val="both"/>
              <w:rPr>
                <w:b/>
              </w:rPr>
            </w:pPr>
            <w:r w:rsidRPr="007639D8">
              <w:rPr>
                <w:b/>
                <w:u w:val="single"/>
              </w:rPr>
              <w:t>ЗА ПРЕДУЗЕТНИКЕ И ФИЗИЧКА ЛИЦА:</w:t>
            </w:r>
          </w:p>
          <w:p w:rsidR="003E5F05" w:rsidRPr="007639D8" w:rsidRDefault="003E5F05" w:rsidP="009F0C77">
            <w:pPr>
              <w:jc w:val="both"/>
              <w:rPr>
                <w:b/>
              </w:rPr>
            </w:pPr>
            <w:r w:rsidRPr="007639D8">
              <w:rPr>
                <w:b/>
              </w:rPr>
              <w:t xml:space="preserve">Извод из казнене евиденције, односно надлежне </w:t>
            </w:r>
            <w:r w:rsidRPr="007639D8">
              <w:rPr>
                <w:b/>
                <w:i/>
              </w:rPr>
              <w:t>ПОЛИЦИЈСКЕ УПРАВЕ МИНИСТАРСТВА УНУТРАШЊИХ ПОСЛОВА</w:t>
            </w:r>
            <w:r w:rsidRPr="007639D8">
              <w:rPr>
                <w:b/>
              </w:rPr>
              <w:t xml:space="preserve">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7639D8">
              <w:rPr>
                <w:b/>
              </w:rPr>
              <w:lastRenderedPageBreak/>
              <w:t>или давања мита, кривично дело преваре;</w:t>
            </w:r>
          </w:p>
          <w:p w:rsidR="003E5F05" w:rsidRPr="007639D8" w:rsidRDefault="003E5F05" w:rsidP="009F0C77">
            <w:pPr>
              <w:jc w:val="both"/>
            </w:pPr>
          </w:p>
          <w:p w:rsidR="003E5F05" w:rsidRPr="007639D8" w:rsidRDefault="003E5F05" w:rsidP="009F0C77">
            <w:pPr>
              <w:jc w:val="both"/>
              <w:rPr>
                <w:b/>
                <w:lang w:val="sr-Cyrl-CS"/>
              </w:rPr>
            </w:pPr>
            <w:r w:rsidRPr="007639D8">
              <w:rPr>
                <w:b/>
              </w:rPr>
              <w:t>НАПОМЕНА: Ако је више законских заступника за сваког се доставља уверење из казнене евиденције.</w:t>
            </w:r>
          </w:p>
          <w:p w:rsidR="003E5F05" w:rsidRPr="007639D8" w:rsidRDefault="003E5F05" w:rsidP="009F0C77">
            <w:pPr>
              <w:jc w:val="both"/>
              <w:rPr>
                <w:b/>
                <w:lang w:val="sr-Cyrl-CS"/>
              </w:rPr>
            </w:pPr>
          </w:p>
          <w:p w:rsidR="003E5F05" w:rsidRPr="007639D8" w:rsidRDefault="003E5F05" w:rsidP="009F0C77">
            <w:pPr>
              <w:autoSpaceDE w:val="0"/>
              <w:autoSpaceDN w:val="0"/>
              <w:adjustRightInd w:val="0"/>
              <w:jc w:val="both"/>
              <w:rPr>
                <w:b/>
                <w:lang w:val="sr-Cyrl-CS"/>
              </w:rPr>
            </w:pPr>
            <w:r w:rsidRPr="007639D8">
              <w:rPr>
                <w:b/>
                <w:lang w:val="sr-Cyrl-CS"/>
              </w:rPr>
              <w:t>(Докази не могу бити старији од 2 месеца пре отварања понуда)</w:t>
            </w:r>
          </w:p>
          <w:p w:rsidR="001F73FC" w:rsidRPr="007639D8" w:rsidRDefault="001F73FC" w:rsidP="009F0C77">
            <w:pPr>
              <w:autoSpaceDE w:val="0"/>
              <w:autoSpaceDN w:val="0"/>
              <w:adjustRightInd w:val="0"/>
              <w:jc w:val="both"/>
              <w:rPr>
                <w:b/>
                <w:lang w:val="sr-Cyrl-CS"/>
              </w:rPr>
            </w:pPr>
          </w:p>
          <w:p w:rsidR="001F73FC" w:rsidRPr="007639D8" w:rsidRDefault="001F73FC" w:rsidP="001F73FC">
            <w:pPr>
              <w:jc w:val="both"/>
              <w:rPr>
                <w:b/>
              </w:rPr>
            </w:pPr>
            <w:r w:rsidRPr="007639D8">
              <w:rPr>
                <w:b/>
              </w:rPr>
              <w:t>Или потисана и оверена изјава на обрасцу Наручиоца која се налази у оквиру конкурсне документације</w:t>
            </w:r>
          </w:p>
          <w:p w:rsidR="001F73FC" w:rsidRPr="007639D8" w:rsidRDefault="001F73FC" w:rsidP="009F0C77">
            <w:pPr>
              <w:autoSpaceDE w:val="0"/>
              <w:autoSpaceDN w:val="0"/>
              <w:adjustRightInd w:val="0"/>
              <w:jc w:val="both"/>
              <w:rPr>
                <w:color w:val="0000FF"/>
                <w:lang w:val="ru-RU"/>
              </w:rPr>
            </w:pPr>
          </w:p>
        </w:tc>
      </w:tr>
      <w:tr w:rsidR="003E5F05" w:rsidRPr="007639D8" w:rsidTr="00FD2DBF">
        <w:trPr>
          <w:trHeight w:val="799"/>
          <w:jc w:val="center"/>
        </w:trPr>
        <w:tc>
          <w:tcPr>
            <w:tcW w:w="831"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lastRenderedPageBreak/>
              <w:t>3</w:t>
            </w:r>
          </w:p>
        </w:tc>
        <w:tc>
          <w:tcPr>
            <w:tcW w:w="8768"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both"/>
              <w:rPr>
                <w:lang w:val="ru-RU"/>
              </w:rPr>
            </w:pPr>
            <w:r w:rsidRPr="007639D8">
              <w:rPr>
                <w:lang w:val="ru-RU"/>
              </w:rPr>
              <w:t>Услов: Да је измирио доспеле порезе, доприносе и друге јавне дажбине у складу са прописима РС или стране државе ако има седиште на њеној територији</w:t>
            </w:r>
            <w:r w:rsidR="006A4FC9" w:rsidRPr="007639D8">
              <w:rPr>
                <w:lang w:val="ru-RU"/>
              </w:rPr>
              <w:t>(Члан 75. Став 1. Тачка 4. ЗЈН)</w:t>
            </w:r>
          </w:p>
          <w:p w:rsidR="003E5F05" w:rsidRPr="007639D8" w:rsidRDefault="003E5F05" w:rsidP="009F0C77">
            <w:pPr>
              <w:jc w:val="both"/>
              <w:rPr>
                <w:lang w:val="ru-RU"/>
              </w:rPr>
            </w:pPr>
          </w:p>
          <w:p w:rsidR="003E5F05" w:rsidRPr="007639D8" w:rsidRDefault="003E5F05" w:rsidP="009F0C77">
            <w:pPr>
              <w:jc w:val="both"/>
              <w:rPr>
                <w:b/>
                <w:color w:val="000000"/>
                <w:lang w:val="ru-RU"/>
              </w:rPr>
            </w:pPr>
            <w:r w:rsidRPr="007639D8">
              <w:rPr>
                <w:b/>
                <w:color w:val="000000"/>
                <w:lang w:val="ru-RU"/>
              </w:rPr>
              <w:t xml:space="preserve">Докази: </w:t>
            </w:r>
          </w:p>
          <w:p w:rsidR="003E5F05" w:rsidRPr="007639D8" w:rsidRDefault="003E5F05" w:rsidP="009F0C77">
            <w:pPr>
              <w:jc w:val="both"/>
              <w:rPr>
                <w:b/>
                <w:u w:val="single"/>
                <w:lang w:val="ru-RU"/>
              </w:rPr>
            </w:pPr>
            <w:r w:rsidRPr="007639D8">
              <w:rPr>
                <w:b/>
                <w:u w:val="single"/>
                <w:lang w:val="ru-RU"/>
              </w:rPr>
              <w:t>ЗА ПРАВНА ЛИЦА И ПРЕДУЗЕТНИКЕ:</w:t>
            </w:r>
          </w:p>
          <w:p w:rsidR="003E5F05" w:rsidRPr="007639D8" w:rsidRDefault="003E5F05" w:rsidP="009F0C77">
            <w:pPr>
              <w:jc w:val="both"/>
              <w:rPr>
                <w:b/>
                <w:color w:val="000000"/>
                <w:u w:val="single"/>
                <w:lang w:val="ru-RU"/>
              </w:rPr>
            </w:pPr>
          </w:p>
          <w:p w:rsidR="003E5F05" w:rsidRPr="007639D8" w:rsidRDefault="003E5F05" w:rsidP="009F0C77">
            <w:pPr>
              <w:jc w:val="both"/>
              <w:rPr>
                <w:b/>
                <w:color w:val="000000"/>
                <w:lang w:val="ru-RU"/>
              </w:rPr>
            </w:pPr>
            <w:r w:rsidRPr="007639D8">
              <w:rPr>
                <w:b/>
                <w:color w:val="000000"/>
                <w:lang w:val="ru-RU"/>
              </w:rPr>
              <w:t>А)Уверење Пореске управе Министарства финансија Републике Србије (за порезе, доприносе и друге јавне дажбине) и</w:t>
            </w:r>
          </w:p>
          <w:p w:rsidR="003E5F05" w:rsidRPr="007639D8" w:rsidRDefault="003E5F05" w:rsidP="009F0C77">
            <w:pPr>
              <w:jc w:val="both"/>
              <w:rPr>
                <w:b/>
                <w:color w:val="000000"/>
                <w:lang w:val="ru-RU"/>
              </w:rPr>
            </w:pPr>
          </w:p>
          <w:p w:rsidR="003E5F05" w:rsidRPr="007639D8" w:rsidRDefault="003E5F05" w:rsidP="009F0C77">
            <w:pPr>
              <w:jc w:val="both"/>
              <w:rPr>
                <w:b/>
                <w:color w:val="000000"/>
                <w:lang w:val="ru-RU"/>
              </w:rPr>
            </w:pPr>
            <w:r w:rsidRPr="007639D8">
              <w:rPr>
                <w:b/>
                <w:color w:val="000000"/>
                <w:lang w:val="ru-RU"/>
              </w:rPr>
              <w:t>Б)Уверење надлежне локалне самоуправе – града/општине (за изворне локалне јавне приходе),</w:t>
            </w:r>
          </w:p>
          <w:p w:rsidR="003E5F05" w:rsidRPr="007639D8" w:rsidRDefault="003E5F05" w:rsidP="009F0C77">
            <w:pPr>
              <w:jc w:val="both"/>
              <w:rPr>
                <w:b/>
                <w:color w:val="000000"/>
                <w:lang w:val="ru-RU"/>
              </w:rPr>
            </w:pPr>
            <w:r w:rsidRPr="007639D8">
              <w:rPr>
                <w:b/>
                <w:color w:val="000000"/>
                <w:lang w:val="ru-RU"/>
              </w:rPr>
              <w:t xml:space="preserve">или </w:t>
            </w:r>
          </w:p>
          <w:p w:rsidR="003E5F05" w:rsidRPr="007639D8" w:rsidRDefault="003E5F05" w:rsidP="009F0C77">
            <w:pPr>
              <w:jc w:val="both"/>
              <w:rPr>
                <w:b/>
                <w:color w:val="000000"/>
                <w:lang w:val="ru-RU"/>
              </w:rPr>
            </w:pPr>
            <w:r w:rsidRPr="007639D8">
              <w:rPr>
                <w:b/>
                <w:color w:val="000000"/>
                <w:lang w:val="ru-RU"/>
              </w:rPr>
              <w:t xml:space="preserve">В)Потврде надлежног органа да се </w:t>
            </w:r>
            <w:r w:rsidRPr="00645A28">
              <w:rPr>
                <w:b/>
                <w:color w:val="000000"/>
                <w:lang w:val="ru-RU"/>
              </w:rPr>
              <w:t>понуђач</w:t>
            </w:r>
            <w:r w:rsidR="00645A28" w:rsidRPr="00645A28">
              <w:rPr>
                <w:b/>
                <w:color w:val="000000"/>
                <w:lang w:val="ru-RU"/>
              </w:rPr>
              <w:t xml:space="preserve"> </w:t>
            </w:r>
            <w:r w:rsidRPr="00645A28">
              <w:rPr>
                <w:b/>
                <w:color w:val="000000"/>
                <w:lang w:val="ru-RU"/>
              </w:rPr>
              <w:t>налази у поступку приватизације.</w:t>
            </w:r>
          </w:p>
          <w:p w:rsidR="003E5F05" w:rsidRPr="007639D8" w:rsidRDefault="003E5F05" w:rsidP="009F0C77">
            <w:pPr>
              <w:jc w:val="both"/>
              <w:rPr>
                <w:b/>
                <w:color w:val="000000"/>
                <w:lang w:val="ru-RU"/>
              </w:rPr>
            </w:pPr>
          </w:p>
          <w:p w:rsidR="003E5F05" w:rsidRPr="007639D8" w:rsidRDefault="003E5F05" w:rsidP="009F0C77">
            <w:pPr>
              <w:jc w:val="both"/>
              <w:rPr>
                <w:b/>
                <w:color w:val="000000"/>
                <w:u w:val="single"/>
                <w:lang w:val="ru-RU"/>
              </w:rPr>
            </w:pPr>
            <w:r w:rsidRPr="007639D8">
              <w:rPr>
                <w:b/>
                <w:u w:val="single"/>
                <w:lang w:val="ru-RU"/>
              </w:rPr>
              <w:t>ЗА ФИЗИЧКА ЛИЦА:</w:t>
            </w:r>
          </w:p>
          <w:p w:rsidR="003E5F05" w:rsidRPr="007639D8" w:rsidRDefault="003E5F05" w:rsidP="009F0C77">
            <w:pPr>
              <w:jc w:val="both"/>
              <w:rPr>
                <w:b/>
                <w:color w:val="000000"/>
                <w:lang w:val="ru-RU"/>
              </w:rPr>
            </w:pPr>
            <w:r w:rsidRPr="007639D8">
              <w:rPr>
                <w:b/>
                <w:color w:val="000000"/>
                <w:lang w:val="ru-RU"/>
              </w:rPr>
              <w:t>А)Уверење Пореске управе Министарства финансија Републике Србије (за порезе, доприносе и друге јавне дажбине) и</w:t>
            </w:r>
          </w:p>
          <w:p w:rsidR="003E5F05" w:rsidRPr="007639D8" w:rsidRDefault="003E5F05" w:rsidP="009F0C77">
            <w:pPr>
              <w:jc w:val="both"/>
              <w:rPr>
                <w:b/>
                <w:color w:val="000000"/>
                <w:lang w:val="ru-RU"/>
              </w:rPr>
            </w:pPr>
            <w:r w:rsidRPr="007639D8">
              <w:rPr>
                <w:b/>
                <w:color w:val="000000"/>
                <w:lang w:val="ru-RU"/>
              </w:rPr>
              <w:t>Б)Уверење надлежне локалне самоуправе – града/општине (за изворне локалне јавне приходе).</w:t>
            </w:r>
          </w:p>
          <w:p w:rsidR="003E5F05" w:rsidRPr="007639D8" w:rsidRDefault="003E5F05" w:rsidP="009F0C77">
            <w:pPr>
              <w:jc w:val="both"/>
              <w:rPr>
                <w:color w:val="000000"/>
                <w:lang w:val="ru-RU"/>
              </w:rPr>
            </w:pPr>
          </w:p>
          <w:p w:rsidR="003E5F05" w:rsidRPr="007639D8" w:rsidRDefault="003E5F05" w:rsidP="009F0C77">
            <w:pPr>
              <w:jc w:val="both"/>
              <w:rPr>
                <w:b/>
                <w:lang w:val="ru-RU"/>
              </w:rPr>
            </w:pPr>
            <w:r w:rsidRPr="007639D8">
              <w:rPr>
                <w:b/>
                <w:lang w:val="ru-RU"/>
              </w:rPr>
              <w:t>(Докази не могу бити старији од 2 месеца пре отварања понуда)</w:t>
            </w:r>
          </w:p>
          <w:p w:rsidR="001F73FC" w:rsidRPr="007639D8" w:rsidRDefault="001F73FC" w:rsidP="001F73FC">
            <w:pPr>
              <w:jc w:val="both"/>
              <w:rPr>
                <w:b/>
              </w:rPr>
            </w:pPr>
            <w:r w:rsidRPr="007639D8">
              <w:rPr>
                <w:b/>
              </w:rPr>
              <w:t>Или потисана и оверена изјава на обрасцу Наручиоца која се налази у оквиру конкурсне документације</w:t>
            </w:r>
          </w:p>
          <w:p w:rsidR="001F73FC" w:rsidRPr="007639D8" w:rsidRDefault="001F73FC" w:rsidP="009F0C77">
            <w:pPr>
              <w:jc w:val="both"/>
              <w:rPr>
                <w:color w:val="000000"/>
                <w:lang w:val="ru-RU"/>
              </w:rPr>
            </w:pPr>
          </w:p>
        </w:tc>
      </w:tr>
      <w:tr w:rsidR="001F73FC" w:rsidRPr="007639D8" w:rsidTr="001F73FC">
        <w:trPr>
          <w:trHeight w:val="1366"/>
          <w:jc w:val="center"/>
        </w:trPr>
        <w:tc>
          <w:tcPr>
            <w:tcW w:w="831" w:type="dxa"/>
            <w:tcBorders>
              <w:top w:val="single" w:sz="4" w:space="0" w:color="auto"/>
              <w:left w:val="single" w:sz="4" w:space="0" w:color="auto"/>
              <w:bottom w:val="single" w:sz="4" w:space="0" w:color="auto"/>
              <w:right w:val="single" w:sz="4" w:space="0" w:color="auto"/>
            </w:tcBorders>
            <w:vAlign w:val="center"/>
          </w:tcPr>
          <w:p w:rsidR="001F73FC" w:rsidRPr="007639D8" w:rsidRDefault="001F73FC" w:rsidP="009F0C77">
            <w:pPr>
              <w:jc w:val="center"/>
              <w:rPr>
                <w:lang w:val="sr-Cyrl-CS"/>
              </w:rPr>
            </w:pPr>
          </w:p>
        </w:tc>
        <w:tc>
          <w:tcPr>
            <w:tcW w:w="8768" w:type="dxa"/>
            <w:tcBorders>
              <w:top w:val="single" w:sz="4" w:space="0" w:color="auto"/>
              <w:left w:val="single" w:sz="4" w:space="0" w:color="auto"/>
              <w:bottom w:val="single" w:sz="4" w:space="0" w:color="auto"/>
              <w:right w:val="single" w:sz="4" w:space="0" w:color="auto"/>
            </w:tcBorders>
            <w:vAlign w:val="center"/>
          </w:tcPr>
          <w:p w:rsidR="001F73FC" w:rsidRPr="007639D8" w:rsidRDefault="006A4FC9" w:rsidP="006A3EFA">
            <w:pPr>
              <w:jc w:val="both"/>
              <w:rPr>
                <w:lang w:val="ru-RU"/>
              </w:rPr>
            </w:pPr>
            <w:r w:rsidRPr="007639D8">
              <w:rPr>
                <w:lang w:val="ru-RU"/>
              </w:rPr>
              <w:t xml:space="preserve">Лице уписано у Регистар понуђача који води </w:t>
            </w:r>
            <w:r w:rsidR="006A3EFA" w:rsidRPr="007639D8">
              <w:rPr>
                <w:lang w:val="ru-RU"/>
              </w:rPr>
              <w:t>А</w:t>
            </w:r>
            <w:r w:rsidRPr="007639D8">
              <w:rPr>
                <w:lang w:val="ru-RU"/>
              </w:rPr>
              <w:t>генција за привредне регистре није дужно да приликом подношења понуде доказује испуњеност услова из члана 75. Став 1. Тачка</w:t>
            </w:r>
            <w:r w:rsidR="006A3EFA" w:rsidRPr="007639D8">
              <w:rPr>
                <w:lang w:val="ru-RU"/>
              </w:rPr>
              <w:t xml:space="preserve"> 1-4 ЗЈН а сходно члану 78. ЗЈН</w:t>
            </w:r>
            <w:r w:rsidRPr="007639D8">
              <w:rPr>
                <w:lang w:val="ru-RU"/>
              </w:rPr>
              <w:t xml:space="preserve">. Понуђач је дужан да на свом меморандуму у виду изјаве наведе интернет страницу на којој су тражени подаци (докази) јавно доступни и да је достави у понуди или достави фотокопију Решења о упису у Регистар понуђача.  </w:t>
            </w:r>
          </w:p>
        </w:tc>
      </w:tr>
      <w:tr w:rsidR="003E5F05"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4</w:t>
            </w:r>
          </w:p>
        </w:tc>
        <w:tc>
          <w:tcPr>
            <w:tcW w:w="8768"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both"/>
              <w:rPr>
                <w:lang w:val="sr-Cyrl-CS"/>
              </w:rPr>
            </w:pPr>
            <w:r w:rsidRPr="007639D8">
              <w:rPr>
                <w:bCs/>
                <w:lang w:val="sr-Cyrl-CS"/>
              </w:rPr>
              <w:t xml:space="preserve">Да </w:t>
            </w:r>
            <w:r w:rsidRPr="007639D8">
              <w:rPr>
                <w:lang w:val="sr-Cyrl-CS"/>
              </w:rPr>
              <w:t>је поштовао обавезе које произилазе из важећих прописа о заштити на раду, запошљавању и условима рада, заштити животне средине, као и да</w:t>
            </w:r>
            <w:r w:rsidRPr="007639D8">
              <w:t xml:space="preserve"> нема забрану обављања делатности која је на снази у време подношења понуде</w:t>
            </w:r>
            <w:r w:rsidR="006A3EFA" w:rsidRPr="007639D8">
              <w:t xml:space="preserve"> (члан 75. Став2. ЗЈН)</w:t>
            </w:r>
            <w:r w:rsidR="006A3EFA" w:rsidRPr="007639D8">
              <w:rPr>
                <w:lang w:val="sr-Cyrl-CS"/>
              </w:rPr>
              <w:t>.</w:t>
            </w:r>
          </w:p>
          <w:p w:rsidR="003E5F05" w:rsidRPr="007639D8" w:rsidRDefault="003E5F05" w:rsidP="009F0C77">
            <w:pPr>
              <w:jc w:val="both"/>
            </w:pPr>
          </w:p>
          <w:p w:rsidR="003E5F05" w:rsidRPr="007639D8" w:rsidRDefault="003E5F05" w:rsidP="003F2D47">
            <w:pPr>
              <w:jc w:val="both"/>
              <w:rPr>
                <w:lang w:val="ru-RU"/>
              </w:rPr>
            </w:pPr>
            <w:r w:rsidRPr="007639D8">
              <w:t>Доказ:</w:t>
            </w:r>
            <w:r w:rsidRPr="007639D8">
              <w:rPr>
                <w:lang w:val="sr-Cyrl-CS"/>
              </w:rPr>
              <w:t xml:space="preserve">Образац изјаве </w:t>
            </w:r>
            <w:r w:rsidRPr="007639D8">
              <w:t xml:space="preserve">o поштовању прописа </w:t>
            </w:r>
            <w:r w:rsidR="003F2D47" w:rsidRPr="007639D8">
              <w:rPr>
                <w:lang w:val="sr-Cyrl-CS"/>
              </w:rPr>
              <w:t xml:space="preserve"> (потписан и оверен) (Поглавље 6.4</w:t>
            </w:r>
            <w:r w:rsidRPr="007639D8">
              <w:rPr>
                <w:lang w:val="sr-Cyrl-CS"/>
              </w:rPr>
              <w:t>);</w:t>
            </w:r>
          </w:p>
        </w:tc>
      </w:tr>
      <w:tr w:rsidR="001F73FC"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1F73FC" w:rsidRPr="007639D8" w:rsidRDefault="001F73FC" w:rsidP="009F0C77">
            <w:pPr>
              <w:jc w:val="center"/>
              <w:rPr>
                <w:lang w:val="sr-Cyrl-CS"/>
              </w:rPr>
            </w:pPr>
            <w:r w:rsidRPr="007639D8">
              <w:rPr>
                <w:lang w:val="sr-Cyrl-CS"/>
              </w:rPr>
              <w:t xml:space="preserve">5. </w:t>
            </w:r>
          </w:p>
        </w:tc>
        <w:tc>
          <w:tcPr>
            <w:tcW w:w="8768" w:type="dxa"/>
            <w:tcBorders>
              <w:top w:val="single" w:sz="4" w:space="0" w:color="auto"/>
              <w:left w:val="single" w:sz="4" w:space="0" w:color="auto"/>
              <w:bottom w:val="single" w:sz="4" w:space="0" w:color="auto"/>
              <w:right w:val="single" w:sz="4" w:space="0" w:color="auto"/>
            </w:tcBorders>
            <w:vAlign w:val="center"/>
          </w:tcPr>
          <w:p w:rsidR="006A3EFA" w:rsidRPr="007639D8" w:rsidRDefault="006A4FC9" w:rsidP="00E84DAE">
            <w:pPr>
              <w:shd w:val="clear" w:color="auto" w:fill="FFFFFF"/>
              <w:spacing w:before="100" w:beforeAutospacing="1"/>
              <w:jc w:val="both"/>
              <w:rPr>
                <w:bCs/>
                <w:lang w:val="sr-Cyrl-CS"/>
              </w:rPr>
            </w:pPr>
            <w:r w:rsidRPr="007639D8">
              <w:rPr>
                <w:b/>
                <w:bCs/>
                <w:lang w:val="sr-Cyrl-CS"/>
              </w:rPr>
              <w:t>Услов</w:t>
            </w:r>
            <w:r w:rsidR="007639D8">
              <w:rPr>
                <w:bCs/>
                <w:lang w:val="sr-Cyrl-CS"/>
              </w:rPr>
              <w:t xml:space="preserve">: Кадровски капацитет </w:t>
            </w:r>
            <w:r w:rsidRPr="007639D8">
              <w:rPr>
                <w:bCs/>
                <w:lang w:val="sr-Cyrl-CS"/>
              </w:rPr>
              <w:t xml:space="preserve">(члан 76. ЗЈН) </w:t>
            </w:r>
            <w:r w:rsidR="00F67B68" w:rsidRPr="007639D8">
              <w:rPr>
                <w:bCs/>
                <w:lang w:val="sr-Cyrl-CS"/>
              </w:rPr>
              <w:t xml:space="preserve">: </w:t>
            </w:r>
          </w:p>
          <w:p w:rsidR="005A602E" w:rsidRDefault="00CF7A1D" w:rsidP="00E84DAE">
            <w:pPr>
              <w:shd w:val="clear" w:color="auto" w:fill="FFFFFF"/>
              <w:spacing w:before="100" w:beforeAutospacing="1"/>
              <w:jc w:val="both"/>
              <w:rPr>
                <w:color w:val="333333"/>
              </w:rPr>
            </w:pPr>
            <w:r w:rsidRPr="007639D8">
              <w:rPr>
                <w:color w:val="333333"/>
              </w:rPr>
              <w:t xml:space="preserve">Понуђач у тренутку подношења понуда мора да </w:t>
            </w:r>
            <w:r w:rsidR="005A602E">
              <w:rPr>
                <w:color w:val="333333"/>
              </w:rPr>
              <w:t xml:space="preserve">располаже следећим кадровским капацитетима битним за извршење јавне набавке : </w:t>
            </w:r>
          </w:p>
          <w:p w:rsidR="005A602E" w:rsidRPr="000E0685" w:rsidRDefault="005A602E" w:rsidP="005A602E">
            <w:pPr>
              <w:numPr>
                <w:ilvl w:val="0"/>
                <w:numId w:val="26"/>
              </w:numPr>
              <w:autoSpaceDE w:val="0"/>
              <w:jc w:val="both"/>
              <w:rPr>
                <w:b/>
                <w:color w:val="1F497D" w:themeColor="text2"/>
                <w:lang w:val="ru-RU"/>
              </w:rPr>
            </w:pPr>
            <w:r w:rsidRPr="000E0685">
              <w:rPr>
                <w:b/>
                <w:lang w:val="ru-RU"/>
              </w:rPr>
              <w:t xml:space="preserve">Да има у радном односу или по уговору ангажованог најмање једног </w:t>
            </w:r>
            <w:r w:rsidRPr="000E0685">
              <w:rPr>
                <w:b/>
                <w:lang w:val="ru-RU"/>
              </w:rPr>
              <w:lastRenderedPageBreak/>
              <w:t xml:space="preserve">дипломираног   инжењера геологије  са важећом лиценцом Инжењерске коморе Србије број </w:t>
            </w:r>
            <w:r w:rsidRPr="000E0685">
              <w:rPr>
                <w:b/>
                <w:lang w:val="sr-Cyrl-CS"/>
              </w:rPr>
              <w:t>491</w:t>
            </w:r>
          </w:p>
          <w:p w:rsidR="005A602E" w:rsidRPr="00645A28" w:rsidRDefault="005A602E" w:rsidP="005A602E">
            <w:pPr>
              <w:numPr>
                <w:ilvl w:val="0"/>
                <w:numId w:val="26"/>
              </w:numPr>
              <w:autoSpaceDE w:val="0"/>
              <w:jc w:val="both"/>
              <w:rPr>
                <w:b/>
                <w:color w:val="1F497D" w:themeColor="text2"/>
                <w:lang w:val="ru-RU"/>
              </w:rPr>
            </w:pPr>
            <w:r w:rsidRPr="00645A28">
              <w:rPr>
                <w:b/>
                <w:lang w:val="ru-RU"/>
              </w:rPr>
              <w:t xml:space="preserve">Да има у радном односу или по уговору ангажованог најмање једног  дипломираног инжењера геологије са важећом лиценцом Инжењерске коморе Србије број </w:t>
            </w:r>
            <w:r w:rsidRPr="00645A28">
              <w:rPr>
                <w:b/>
                <w:lang w:val="sr-Cyrl-CS"/>
              </w:rPr>
              <w:t>492.</w:t>
            </w:r>
          </w:p>
          <w:p w:rsidR="005A602E" w:rsidRPr="00645A28" w:rsidRDefault="005A602E" w:rsidP="005A602E">
            <w:pPr>
              <w:numPr>
                <w:ilvl w:val="0"/>
                <w:numId w:val="26"/>
              </w:numPr>
              <w:autoSpaceDE w:val="0"/>
              <w:jc w:val="both"/>
              <w:rPr>
                <w:b/>
                <w:lang w:val="ru-RU"/>
              </w:rPr>
            </w:pPr>
            <w:r w:rsidRPr="00645A28">
              <w:rPr>
                <w:b/>
                <w:lang w:val="ru-RU"/>
              </w:rPr>
              <w:t>Да</w:t>
            </w:r>
            <w:r w:rsidR="00645A28" w:rsidRPr="00645A28">
              <w:rPr>
                <w:b/>
                <w:lang w:val="ru-RU"/>
              </w:rPr>
              <w:t xml:space="preserve"> </w:t>
            </w:r>
            <w:r w:rsidRPr="00645A28">
              <w:rPr>
                <w:b/>
                <w:lang w:val="ru-RU"/>
              </w:rPr>
              <w:t>има</w:t>
            </w:r>
            <w:r w:rsidR="00645A28" w:rsidRPr="00645A28">
              <w:rPr>
                <w:b/>
                <w:lang w:val="ru-RU"/>
              </w:rPr>
              <w:t xml:space="preserve"> </w:t>
            </w:r>
            <w:r w:rsidRPr="00645A28">
              <w:rPr>
                <w:b/>
                <w:lang w:val="ru-RU"/>
              </w:rPr>
              <w:t>у</w:t>
            </w:r>
            <w:r w:rsidR="00645A28" w:rsidRPr="00645A28">
              <w:rPr>
                <w:b/>
                <w:lang w:val="ru-RU"/>
              </w:rPr>
              <w:t xml:space="preserve"> </w:t>
            </w:r>
            <w:r w:rsidRPr="00645A28">
              <w:rPr>
                <w:b/>
                <w:lang w:val="ru-RU"/>
              </w:rPr>
              <w:t>радном</w:t>
            </w:r>
            <w:r w:rsidR="00645A28" w:rsidRPr="00645A28">
              <w:rPr>
                <w:b/>
                <w:lang w:val="ru-RU"/>
              </w:rPr>
              <w:t xml:space="preserve"> </w:t>
            </w:r>
            <w:r w:rsidRPr="00645A28">
              <w:rPr>
                <w:b/>
                <w:lang w:val="ru-RU"/>
              </w:rPr>
              <w:t>односу</w:t>
            </w:r>
            <w:r w:rsidR="00645A28" w:rsidRPr="00645A28">
              <w:rPr>
                <w:b/>
                <w:lang w:val="ru-RU"/>
              </w:rPr>
              <w:t xml:space="preserve"> </w:t>
            </w:r>
            <w:r w:rsidRPr="00645A28">
              <w:rPr>
                <w:b/>
                <w:lang w:val="ru-RU"/>
              </w:rPr>
              <w:t>или</w:t>
            </w:r>
            <w:r w:rsidR="00645A28" w:rsidRPr="00645A28">
              <w:rPr>
                <w:b/>
                <w:lang w:val="ru-RU"/>
              </w:rPr>
              <w:t xml:space="preserve"> </w:t>
            </w:r>
            <w:r w:rsidRPr="00645A28">
              <w:rPr>
                <w:b/>
                <w:lang w:val="ru-RU"/>
              </w:rPr>
              <w:t>по</w:t>
            </w:r>
            <w:r w:rsidR="00645A28" w:rsidRPr="00645A28">
              <w:rPr>
                <w:b/>
                <w:lang w:val="ru-RU"/>
              </w:rPr>
              <w:t xml:space="preserve"> </w:t>
            </w:r>
            <w:r w:rsidRPr="00645A28">
              <w:rPr>
                <w:b/>
                <w:lang w:val="ru-RU"/>
              </w:rPr>
              <w:t>уговору</w:t>
            </w:r>
            <w:r w:rsidR="00645A28" w:rsidRPr="00645A28">
              <w:rPr>
                <w:b/>
                <w:lang w:val="ru-RU"/>
              </w:rPr>
              <w:t xml:space="preserve"> </w:t>
            </w:r>
            <w:r w:rsidRPr="00645A28">
              <w:rPr>
                <w:b/>
                <w:lang w:val="ru-RU"/>
              </w:rPr>
              <w:t>ангажованог</w:t>
            </w:r>
            <w:r w:rsidR="00645A28" w:rsidRPr="00645A28">
              <w:rPr>
                <w:b/>
                <w:lang w:val="ru-RU"/>
              </w:rPr>
              <w:t xml:space="preserve"> </w:t>
            </w:r>
            <w:r w:rsidRPr="00645A28">
              <w:rPr>
                <w:b/>
                <w:lang w:val="ru-RU"/>
              </w:rPr>
              <w:t>најмање</w:t>
            </w:r>
            <w:r w:rsidR="00645A28" w:rsidRPr="00645A28">
              <w:rPr>
                <w:b/>
                <w:lang w:val="ru-RU"/>
              </w:rPr>
              <w:t xml:space="preserve"> </w:t>
            </w:r>
            <w:r w:rsidRPr="00645A28">
              <w:rPr>
                <w:b/>
                <w:lang w:val="ru-RU"/>
              </w:rPr>
              <w:t>једног</w:t>
            </w:r>
            <w:r w:rsidR="00645A28" w:rsidRPr="00645A28">
              <w:rPr>
                <w:b/>
                <w:lang w:val="ru-RU"/>
              </w:rPr>
              <w:t xml:space="preserve"> </w:t>
            </w:r>
            <w:r w:rsidRPr="00645A28">
              <w:rPr>
                <w:b/>
                <w:lang w:val="ru-RU"/>
              </w:rPr>
              <w:t>дипломираног</w:t>
            </w:r>
            <w:r w:rsidR="00645A28" w:rsidRPr="00645A28">
              <w:rPr>
                <w:b/>
                <w:lang w:val="ru-RU"/>
              </w:rPr>
              <w:t xml:space="preserve"> </w:t>
            </w:r>
            <w:r w:rsidRPr="00645A28">
              <w:rPr>
                <w:b/>
                <w:lang w:val="ru-RU"/>
              </w:rPr>
              <w:t>инжењера</w:t>
            </w:r>
            <w:r w:rsidR="00645A28" w:rsidRPr="00645A28">
              <w:rPr>
                <w:b/>
                <w:lang w:val="ru-RU"/>
              </w:rPr>
              <w:t xml:space="preserve"> </w:t>
            </w:r>
            <w:r w:rsidRPr="00645A28">
              <w:rPr>
                <w:b/>
                <w:lang w:val="ru-RU"/>
              </w:rPr>
              <w:t>геодезије</w:t>
            </w:r>
            <w:r w:rsidR="00645A28" w:rsidRPr="00645A28">
              <w:rPr>
                <w:b/>
                <w:lang w:val="ru-RU"/>
              </w:rPr>
              <w:t xml:space="preserve"> </w:t>
            </w:r>
            <w:r w:rsidRPr="00645A28">
              <w:rPr>
                <w:b/>
                <w:lang w:val="ru-RU"/>
              </w:rPr>
              <w:t>са</w:t>
            </w:r>
            <w:r w:rsidR="00645A28" w:rsidRPr="00645A28">
              <w:rPr>
                <w:b/>
                <w:lang w:val="ru-RU"/>
              </w:rPr>
              <w:t xml:space="preserve"> </w:t>
            </w:r>
            <w:r w:rsidRPr="00645A28">
              <w:rPr>
                <w:b/>
                <w:lang w:val="ru-RU"/>
              </w:rPr>
              <w:t>важећом</w:t>
            </w:r>
            <w:r w:rsidR="00645A28" w:rsidRPr="00645A28">
              <w:rPr>
                <w:b/>
                <w:lang w:val="ru-RU"/>
              </w:rPr>
              <w:t xml:space="preserve"> </w:t>
            </w:r>
            <w:r w:rsidRPr="00645A28">
              <w:rPr>
                <w:b/>
                <w:lang w:val="ru-RU"/>
              </w:rPr>
              <w:t>лиценцом</w:t>
            </w:r>
            <w:r w:rsidR="00645A28" w:rsidRPr="00645A28">
              <w:rPr>
                <w:b/>
                <w:lang w:val="ru-RU"/>
              </w:rPr>
              <w:t xml:space="preserve"> </w:t>
            </w:r>
            <w:r w:rsidRPr="00645A28">
              <w:rPr>
                <w:b/>
                <w:lang w:val="ru-RU"/>
              </w:rPr>
              <w:t>Инжењерске</w:t>
            </w:r>
            <w:r w:rsidR="00645A28" w:rsidRPr="00645A28">
              <w:rPr>
                <w:b/>
                <w:lang w:val="ru-RU"/>
              </w:rPr>
              <w:t xml:space="preserve"> </w:t>
            </w:r>
            <w:r w:rsidRPr="00645A28">
              <w:rPr>
                <w:b/>
                <w:lang w:val="ru-RU"/>
              </w:rPr>
              <w:t>коморе</w:t>
            </w:r>
            <w:r w:rsidR="00645A28" w:rsidRPr="00645A28">
              <w:rPr>
                <w:b/>
                <w:lang w:val="ru-RU"/>
              </w:rPr>
              <w:t xml:space="preserve"> </w:t>
            </w:r>
            <w:r w:rsidRPr="00645A28">
              <w:rPr>
                <w:b/>
                <w:lang w:val="ru-RU"/>
              </w:rPr>
              <w:t>Србије</w:t>
            </w:r>
            <w:r w:rsidR="00645A28" w:rsidRPr="00645A28">
              <w:rPr>
                <w:b/>
                <w:lang w:val="ru-RU"/>
              </w:rPr>
              <w:t xml:space="preserve"> </w:t>
            </w:r>
            <w:r w:rsidRPr="00645A28">
              <w:rPr>
                <w:b/>
                <w:lang w:val="ru-RU"/>
              </w:rPr>
              <w:t>број 372</w:t>
            </w:r>
            <w:r w:rsidRPr="00645A28">
              <w:rPr>
                <w:b/>
                <w:lang w:val="sr-Cyrl-CS"/>
              </w:rPr>
              <w:t>.</w:t>
            </w:r>
          </w:p>
          <w:p w:rsidR="005A602E" w:rsidRPr="00645A28" w:rsidRDefault="005A602E" w:rsidP="005A602E">
            <w:pPr>
              <w:numPr>
                <w:ilvl w:val="0"/>
                <w:numId w:val="26"/>
              </w:numPr>
              <w:autoSpaceDE w:val="0"/>
              <w:jc w:val="both"/>
              <w:rPr>
                <w:b/>
                <w:lang w:val="ru-RU"/>
              </w:rPr>
            </w:pPr>
            <w:r w:rsidRPr="00645A28">
              <w:rPr>
                <w:b/>
                <w:lang w:val="ru-RU"/>
              </w:rPr>
              <w:t>Да</w:t>
            </w:r>
            <w:r w:rsidR="00645A28" w:rsidRPr="00645A28">
              <w:rPr>
                <w:b/>
                <w:lang w:val="ru-RU"/>
              </w:rPr>
              <w:t xml:space="preserve"> </w:t>
            </w:r>
            <w:r w:rsidRPr="00645A28">
              <w:rPr>
                <w:b/>
                <w:lang w:val="ru-RU"/>
              </w:rPr>
              <w:t>има</w:t>
            </w:r>
            <w:r w:rsidR="00645A28" w:rsidRPr="00645A28">
              <w:rPr>
                <w:b/>
                <w:lang w:val="ru-RU"/>
              </w:rPr>
              <w:t xml:space="preserve"> </w:t>
            </w:r>
            <w:r w:rsidRPr="00645A28">
              <w:rPr>
                <w:b/>
                <w:lang w:val="ru-RU"/>
              </w:rPr>
              <w:t>у</w:t>
            </w:r>
            <w:r w:rsidR="00645A28" w:rsidRPr="00645A28">
              <w:rPr>
                <w:b/>
                <w:lang w:val="ru-RU"/>
              </w:rPr>
              <w:t xml:space="preserve"> </w:t>
            </w:r>
            <w:r w:rsidRPr="00645A28">
              <w:rPr>
                <w:b/>
                <w:lang w:val="ru-RU"/>
              </w:rPr>
              <w:t>радном</w:t>
            </w:r>
            <w:r w:rsidR="00645A28" w:rsidRPr="00645A28">
              <w:rPr>
                <w:b/>
                <w:lang w:val="ru-RU"/>
              </w:rPr>
              <w:t xml:space="preserve"> </w:t>
            </w:r>
            <w:r w:rsidRPr="00645A28">
              <w:rPr>
                <w:b/>
                <w:lang w:val="ru-RU"/>
              </w:rPr>
              <w:t>односу</w:t>
            </w:r>
            <w:r w:rsidR="00645A28" w:rsidRPr="00645A28">
              <w:rPr>
                <w:b/>
                <w:lang w:val="ru-RU"/>
              </w:rPr>
              <w:t xml:space="preserve"> </w:t>
            </w:r>
            <w:r w:rsidRPr="00645A28">
              <w:rPr>
                <w:b/>
                <w:lang w:val="ru-RU"/>
              </w:rPr>
              <w:t>или</w:t>
            </w:r>
            <w:r w:rsidR="00645A28" w:rsidRPr="00645A28">
              <w:rPr>
                <w:b/>
                <w:lang w:val="ru-RU"/>
              </w:rPr>
              <w:t xml:space="preserve"> </w:t>
            </w:r>
            <w:r w:rsidRPr="00645A28">
              <w:rPr>
                <w:b/>
                <w:lang w:val="ru-RU"/>
              </w:rPr>
              <w:t>по</w:t>
            </w:r>
            <w:r w:rsidR="00645A28" w:rsidRPr="00645A28">
              <w:rPr>
                <w:b/>
                <w:lang w:val="ru-RU"/>
              </w:rPr>
              <w:t xml:space="preserve"> </w:t>
            </w:r>
            <w:r w:rsidRPr="00645A28">
              <w:rPr>
                <w:b/>
                <w:lang w:val="ru-RU"/>
              </w:rPr>
              <w:t>уговору</w:t>
            </w:r>
            <w:r w:rsidR="007B1F05" w:rsidRPr="00645A28">
              <w:rPr>
                <w:b/>
                <w:lang w:val="ru-RU"/>
              </w:rPr>
              <w:t xml:space="preserve"> ангажована </w:t>
            </w:r>
            <w:r w:rsidRPr="00645A28">
              <w:rPr>
                <w:b/>
                <w:lang w:val="ru-RU"/>
              </w:rPr>
              <w:t>најмање два квалификована геобушача</w:t>
            </w:r>
            <w:r w:rsidRPr="00645A28">
              <w:rPr>
                <w:b/>
                <w:lang w:val="sr-Cyrl-CS"/>
              </w:rPr>
              <w:t>.</w:t>
            </w:r>
          </w:p>
          <w:p w:rsidR="00CF7A1D" w:rsidRPr="007639D8" w:rsidRDefault="00CF7A1D" w:rsidP="00CF7A1D">
            <w:pPr>
              <w:shd w:val="clear" w:color="auto" w:fill="FFFFFF"/>
              <w:tabs>
                <w:tab w:val="left" w:pos="1080"/>
                <w:tab w:val="left" w:pos="2750"/>
              </w:tabs>
              <w:spacing w:before="100" w:beforeAutospacing="1"/>
              <w:jc w:val="both"/>
              <w:rPr>
                <w:color w:val="333333"/>
              </w:rPr>
            </w:pPr>
            <w:r w:rsidRPr="007639D8">
              <w:t>Запослени/а</w:t>
            </w:r>
            <w:r w:rsidRPr="007639D8">
              <w:rPr>
                <w:lang w:val="ru-RU"/>
              </w:rPr>
              <w:t>нгажовани дипломирани инжењер</w:t>
            </w:r>
            <w:r w:rsidRPr="007639D8">
              <w:t>/и</w:t>
            </w:r>
            <w:r w:rsidRPr="007639D8">
              <w:rPr>
                <w:lang w:val="ru-RU"/>
              </w:rPr>
              <w:t xml:space="preserve"> мора да поседуј</w:t>
            </w:r>
            <w:r w:rsidRPr="007639D8">
              <w:t>у</w:t>
            </w:r>
            <w:r w:rsidRPr="007639D8">
              <w:rPr>
                <w:lang w:val="ru-RU"/>
              </w:rPr>
              <w:t xml:space="preserve"> активне лиценце </w:t>
            </w:r>
            <w:r w:rsidRPr="007639D8">
              <w:rPr>
                <w:lang w:val="sr-Cyrl-CS"/>
              </w:rPr>
              <w:t>и да им одлуком Суда части издата лиценца није одузета</w:t>
            </w:r>
            <w:r w:rsidRPr="007639D8">
              <w:rPr>
                <w:lang w:val="ru-RU"/>
              </w:rPr>
              <w:t>.</w:t>
            </w:r>
          </w:p>
          <w:p w:rsidR="00572F81" w:rsidRPr="007639D8" w:rsidRDefault="00572F81" w:rsidP="00572F81">
            <w:pPr>
              <w:jc w:val="both"/>
              <w:rPr>
                <w:bCs/>
                <w:lang w:val="sr-Cyrl-CS"/>
              </w:rPr>
            </w:pPr>
          </w:p>
          <w:p w:rsidR="00572F81" w:rsidRPr="007639D8" w:rsidRDefault="00572F81" w:rsidP="009B2492">
            <w:pPr>
              <w:jc w:val="both"/>
              <w:rPr>
                <w:b/>
                <w:color w:val="000000"/>
                <w:lang w:val="ru-RU"/>
              </w:rPr>
            </w:pPr>
            <w:r w:rsidRPr="007639D8">
              <w:rPr>
                <w:b/>
                <w:color w:val="000000"/>
                <w:lang w:val="ru-RU"/>
              </w:rPr>
              <w:t xml:space="preserve">Докази: </w:t>
            </w:r>
            <w:r w:rsidR="009B2492" w:rsidRPr="007639D8">
              <w:rPr>
                <w:b/>
                <w:color w:val="000000"/>
                <w:lang w:val="ru-RU"/>
              </w:rPr>
              <w:t>Списак на сопственом обрасцу где ће бити наведена имена и презимена тражених кадрова</w:t>
            </w:r>
            <w:r w:rsidR="00CF7A1D" w:rsidRPr="007639D8">
              <w:rPr>
                <w:b/>
                <w:color w:val="000000"/>
                <w:lang w:val="ru-RU"/>
              </w:rPr>
              <w:t xml:space="preserve">, струка и број пратеће </w:t>
            </w:r>
            <w:r w:rsidR="00CF7A1D" w:rsidRPr="00645A28">
              <w:rPr>
                <w:b/>
                <w:color w:val="000000"/>
                <w:lang w:val="ru-RU"/>
              </w:rPr>
              <w:t>лиценце</w:t>
            </w:r>
            <w:r w:rsidR="00645A28" w:rsidRPr="00645A28">
              <w:rPr>
                <w:b/>
                <w:color w:val="000000"/>
                <w:lang w:val="ru-RU"/>
              </w:rPr>
              <w:t xml:space="preserve"> </w:t>
            </w:r>
            <w:r w:rsidR="00CF7A1D" w:rsidRPr="00645A28">
              <w:rPr>
                <w:b/>
                <w:color w:val="000000"/>
                <w:lang w:val="ru-RU"/>
              </w:rPr>
              <w:t>и</w:t>
            </w:r>
            <w:r w:rsidR="00CF7A1D" w:rsidRPr="007639D8">
              <w:rPr>
                <w:b/>
                <w:color w:val="000000"/>
                <w:lang w:val="ru-RU"/>
              </w:rPr>
              <w:t xml:space="preserve"> образац М за лица која су у радном односу а за лица која се ангажују Ван радног односа фотокопија уговора</w:t>
            </w:r>
            <w:r w:rsidR="008742FD" w:rsidRPr="007639D8">
              <w:rPr>
                <w:b/>
                <w:color w:val="000000"/>
                <w:lang w:val="ru-RU"/>
              </w:rPr>
              <w:t>,</w:t>
            </w:r>
            <w:r w:rsidR="00CF7A1D" w:rsidRPr="007639D8">
              <w:rPr>
                <w:b/>
                <w:color w:val="000000"/>
                <w:lang w:val="ru-RU"/>
              </w:rPr>
              <w:t xml:space="preserve"> фотокопија лиценце и потврде о важности исте.</w:t>
            </w:r>
          </w:p>
          <w:p w:rsidR="00255FEF" w:rsidRPr="007639D8" w:rsidRDefault="00255FEF" w:rsidP="009B2492">
            <w:pPr>
              <w:jc w:val="both"/>
              <w:rPr>
                <w:b/>
                <w:color w:val="000000"/>
                <w:lang w:val="ru-RU"/>
              </w:rPr>
            </w:pPr>
          </w:p>
          <w:p w:rsidR="00255FEF" w:rsidRPr="007639D8" w:rsidRDefault="00255FEF" w:rsidP="0067172C">
            <w:pPr>
              <w:pStyle w:val="CommentText"/>
              <w:rPr>
                <w:b/>
                <w:lang w:val="sr-Cyrl-CS"/>
              </w:rPr>
            </w:pPr>
            <w:r w:rsidRPr="007639D8">
              <w:rPr>
                <w:sz w:val="24"/>
                <w:szCs w:val="24"/>
                <w:lang w:val="sr-Cyrl-CS"/>
              </w:rPr>
              <w:t>(</w:t>
            </w:r>
            <w:r w:rsidRPr="007639D8">
              <w:rPr>
                <w:b/>
                <w:sz w:val="24"/>
                <w:szCs w:val="24"/>
                <w:lang w:val="sr-Cyrl-CS"/>
              </w:rPr>
              <w:t xml:space="preserve">*Напомена: </w:t>
            </w:r>
            <w:r w:rsidRPr="007639D8">
              <w:rPr>
                <w:b/>
                <w:lang w:val="sr-Cyrl-CS"/>
              </w:rPr>
              <w:t xml:space="preserve">Планирани инжењери, који ће бити одговорни за реализацију уговора из јавне набавке бр. </w:t>
            </w:r>
            <w:r w:rsidR="00DA5785">
              <w:rPr>
                <w:b/>
                <w:lang w:val="sr-Cyrl-CS"/>
              </w:rPr>
              <w:t>1.</w:t>
            </w:r>
            <w:r w:rsidR="000E0FED">
              <w:rPr>
                <w:b/>
                <w:lang w:val="sr-Cyrl-CS"/>
              </w:rPr>
              <w:t>3.10.</w:t>
            </w:r>
            <w:r w:rsidRPr="007639D8">
              <w:rPr>
                <w:b/>
                <w:lang w:val="sr-Cyrl-CS"/>
              </w:rPr>
              <w:t>, морају бити ангажовани код понуђача на основу уговора о раду или по другом основу у складу са законом.</w:t>
            </w:r>
          </w:p>
          <w:p w:rsidR="00572F81" w:rsidRPr="007639D8" w:rsidRDefault="00255FEF" w:rsidP="008742FD">
            <w:pPr>
              <w:pStyle w:val="CommentText"/>
              <w:jc w:val="both"/>
              <w:rPr>
                <w:sz w:val="24"/>
                <w:szCs w:val="24"/>
                <w:lang w:val="sr-Cyrl-CS"/>
              </w:rPr>
            </w:pPr>
            <w:r w:rsidRPr="007639D8">
              <w:rPr>
                <w:i/>
                <w:sz w:val="24"/>
                <w:szCs w:val="24"/>
                <w:lang w:val="sr-Cyrl-CS"/>
              </w:rPr>
              <w:t>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понуђача (</w:t>
            </w:r>
            <w:r w:rsidRPr="007639D8">
              <w:rPr>
                <w:i/>
                <w:sz w:val="24"/>
                <w:szCs w:val="24"/>
              </w:rPr>
              <w:t>извршиоца</w:t>
            </w:r>
            <w:r w:rsidR="008742FD" w:rsidRPr="007639D8">
              <w:rPr>
                <w:i/>
                <w:sz w:val="24"/>
                <w:szCs w:val="24"/>
                <w:lang w:val="sr-Cyrl-CS"/>
              </w:rPr>
              <w:t xml:space="preserve"> по основу закљученог уговора)</w:t>
            </w:r>
            <w:r w:rsidRPr="007639D8">
              <w:rPr>
                <w:i/>
                <w:sz w:val="24"/>
                <w:szCs w:val="24"/>
                <w:lang w:val="sr-Cyrl-CS"/>
              </w:rPr>
              <w:t xml:space="preserve">. </w:t>
            </w:r>
            <w:r w:rsidRPr="007639D8">
              <w:rPr>
                <w:i/>
                <w:sz w:val="24"/>
                <w:szCs w:val="24"/>
              </w:rPr>
              <w:t xml:space="preserve">Понуђач је дужан да обезбеди кадровски капацитет за све време трајања </w:t>
            </w:r>
            <w:r w:rsidRPr="007639D8">
              <w:rPr>
                <w:i/>
                <w:sz w:val="24"/>
                <w:szCs w:val="24"/>
                <w:lang w:val="sr-Cyrl-CS"/>
              </w:rPr>
              <w:t xml:space="preserve">уговора о јавној набавци.  </w:t>
            </w:r>
            <w:r w:rsidRPr="007639D8">
              <w:rPr>
                <w:b/>
                <w:i/>
                <w:sz w:val="24"/>
                <w:szCs w:val="24"/>
                <w:lang w:val="sr-Cyrl-CS"/>
              </w:rPr>
              <w:t>Нису прихватљиви</w:t>
            </w:r>
            <w:r w:rsidRPr="007639D8">
              <w:rPr>
                <w:i/>
                <w:sz w:val="24"/>
                <w:szCs w:val="24"/>
                <w:lang w:val="sr-Cyrl-CS"/>
              </w:rPr>
              <w:t xml:space="preserve">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или уговора о допунском раду између понуђача и лица – имаоца одговарајуће личне лиценце, који уговор ће ступити на снагу тек </w:t>
            </w:r>
            <w:r w:rsidRPr="007639D8">
              <w:rPr>
                <w:i/>
                <w:sz w:val="24"/>
                <w:szCs w:val="24"/>
                <w:u w:val="single"/>
                <w:lang w:val="sr-Cyrl-CS"/>
              </w:rPr>
              <w:t>уколико и када</w:t>
            </w:r>
            <w:r w:rsidRPr="007639D8">
              <w:rPr>
                <w:i/>
                <w:sz w:val="24"/>
                <w:szCs w:val="24"/>
                <w:lang w:val="sr-Cyrl-CS"/>
              </w:rPr>
              <w:t xml:space="preserve"> дође до закључења уговора о  јавној набавци</w:t>
            </w:r>
            <w:r w:rsidRPr="007639D8">
              <w:rPr>
                <w:rFonts w:eastAsia="TimesNewRomanPS-BoldMT"/>
                <w:bCs/>
                <w:i/>
                <w:sz w:val="24"/>
                <w:szCs w:val="24"/>
              </w:rPr>
              <w:t>).“</w:t>
            </w:r>
          </w:p>
        </w:tc>
      </w:tr>
      <w:tr w:rsidR="00572F81"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572F81" w:rsidRPr="007639D8" w:rsidRDefault="00572F81" w:rsidP="009F0C77">
            <w:pPr>
              <w:jc w:val="center"/>
              <w:rPr>
                <w:lang w:val="sr-Cyrl-CS"/>
              </w:rPr>
            </w:pPr>
            <w:r w:rsidRPr="007639D8">
              <w:rPr>
                <w:lang w:val="sr-Cyrl-CS"/>
              </w:rPr>
              <w:lastRenderedPageBreak/>
              <w:t>6.</w:t>
            </w:r>
          </w:p>
        </w:tc>
        <w:tc>
          <w:tcPr>
            <w:tcW w:w="8768" w:type="dxa"/>
            <w:tcBorders>
              <w:top w:val="single" w:sz="4" w:space="0" w:color="auto"/>
              <w:left w:val="single" w:sz="4" w:space="0" w:color="auto"/>
              <w:bottom w:val="single" w:sz="4" w:space="0" w:color="auto"/>
              <w:right w:val="single" w:sz="4" w:space="0" w:color="auto"/>
            </w:tcBorders>
            <w:vAlign w:val="center"/>
          </w:tcPr>
          <w:p w:rsidR="00E7397F" w:rsidRPr="00E550C3" w:rsidRDefault="00572F81" w:rsidP="00F67B68">
            <w:pPr>
              <w:shd w:val="clear" w:color="auto" w:fill="FFFFFF"/>
              <w:spacing w:before="100" w:beforeAutospacing="1"/>
              <w:jc w:val="both"/>
              <w:rPr>
                <w:bCs/>
                <w:lang w:val="sr-Cyrl-CS"/>
              </w:rPr>
            </w:pPr>
            <w:r w:rsidRPr="00E550C3">
              <w:rPr>
                <w:b/>
                <w:bCs/>
                <w:lang w:val="sr-Cyrl-CS"/>
              </w:rPr>
              <w:t>Услов</w:t>
            </w:r>
            <w:r w:rsidR="007639D8" w:rsidRPr="00E550C3">
              <w:rPr>
                <w:bCs/>
                <w:lang w:val="sr-Cyrl-CS"/>
              </w:rPr>
              <w:t>: пословни капацитет</w:t>
            </w:r>
            <w:r w:rsidR="006A4FC9" w:rsidRPr="00E550C3">
              <w:rPr>
                <w:bCs/>
                <w:lang w:val="sr-Cyrl-CS"/>
              </w:rPr>
              <w:t xml:space="preserve">  (члан 76. ЗЈН): </w:t>
            </w:r>
          </w:p>
          <w:p w:rsidR="00F67B68" w:rsidRPr="00E550C3" w:rsidRDefault="0067172C" w:rsidP="00F67B68">
            <w:pPr>
              <w:shd w:val="clear" w:color="auto" w:fill="FFFFFF"/>
              <w:spacing w:before="100" w:beforeAutospacing="1"/>
              <w:jc w:val="both"/>
              <w:rPr>
                <w:lang w:val="sr-Cyrl-CS"/>
              </w:rPr>
            </w:pPr>
            <w:r w:rsidRPr="00E550C3">
              <w:rPr>
                <w:lang w:val="sr-Cyrl-CS"/>
              </w:rPr>
              <w:t>Понуђач у тренутку подношења понуде мора имати следеће пословне и техничке капацитете</w:t>
            </w:r>
          </w:p>
          <w:p w:rsidR="0067172C" w:rsidRPr="00E550C3" w:rsidRDefault="00E550C3" w:rsidP="0067172C">
            <w:pPr>
              <w:numPr>
                <w:ilvl w:val="0"/>
                <w:numId w:val="26"/>
              </w:numPr>
              <w:autoSpaceDE w:val="0"/>
              <w:ind w:left="400" w:hanging="400"/>
              <w:jc w:val="both"/>
              <w:rPr>
                <w:rFonts w:cs="Calibri"/>
                <w:lang w:val="ru-RU"/>
              </w:rPr>
            </w:pPr>
            <w:r>
              <w:rPr>
                <w:rFonts w:cs="Calibri"/>
                <w:lang w:val="ru-RU"/>
              </w:rPr>
              <w:t>Да д</w:t>
            </w:r>
            <w:r>
              <w:rPr>
                <w:rFonts w:cs="Calibri"/>
              </w:rPr>
              <w:t>o</w:t>
            </w:r>
            <w:r w:rsidR="0067172C" w:rsidRPr="00E550C3">
              <w:rPr>
                <w:rFonts w:cs="Calibri"/>
                <w:lang w:val="ru-RU"/>
              </w:rPr>
              <w:t>стави рефер</w:t>
            </w:r>
            <w:r w:rsidR="00E66562">
              <w:rPr>
                <w:rFonts w:cs="Calibri"/>
                <w:lang w:val="ru-RU"/>
              </w:rPr>
              <w:t>е</w:t>
            </w:r>
            <w:r w:rsidR="0067172C" w:rsidRPr="00E550C3">
              <w:rPr>
                <w:rFonts w:cs="Calibri"/>
                <w:lang w:val="ru-RU"/>
              </w:rPr>
              <w:t xml:space="preserve">нце за изведене геотехничке, хидрогеолошке, геодетске и пројектантске радове, у периоду последње 2 године на </w:t>
            </w:r>
            <w:r w:rsidR="0067172C" w:rsidRPr="00645A28">
              <w:rPr>
                <w:rFonts w:cs="Calibri"/>
                <w:lang w:val="ru-RU"/>
              </w:rPr>
              <w:t xml:space="preserve">најмању </w:t>
            </w:r>
            <w:r w:rsidR="007B1F05" w:rsidRPr="00645A28">
              <w:rPr>
                <w:rFonts w:cs="Calibri"/>
                <w:lang w:val="ru-RU"/>
              </w:rPr>
              <w:t xml:space="preserve">укупну </w:t>
            </w:r>
            <w:r w:rsidR="0067172C" w:rsidRPr="00645A28">
              <w:rPr>
                <w:rFonts w:cs="Calibri"/>
                <w:lang w:val="ru-RU"/>
              </w:rPr>
              <w:t>вредност од 2.300.000,00, с тим што најмање једна рефер</w:t>
            </w:r>
            <w:r w:rsidR="0067172C" w:rsidRPr="00E550C3">
              <w:rPr>
                <w:rFonts w:cs="Calibri"/>
                <w:lang w:val="ru-RU"/>
              </w:rPr>
              <w:t xml:space="preserve">енца мора имати износ од </w:t>
            </w:r>
            <w:r w:rsidR="000E0460">
              <w:rPr>
                <w:rFonts w:cs="Calibri"/>
                <w:lang w:val="ru-RU"/>
              </w:rPr>
              <w:t>500.000,00 динара</w:t>
            </w:r>
            <w:r w:rsidR="0067172C" w:rsidRPr="00E550C3">
              <w:rPr>
                <w:rFonts w:cs="Calibri"/>
                <w:lang w:val="ru-RU"/>
              </w:rPr>
              <w:t>.</w:t>
            </w:r>
          </w:p>
          <w:p w:rsidR="00572F81" w:rsidRPr="00E550C3" w:rsidRDefault="00572F81" w:rsidP="00572F81">
            <w:pPr>
              <w:jc w:val="both"/>
              <w:rPr>
                <w:bCs/>
                <w:lang w:val="sr-Cyrl-CS"/>
              </w:rPr>
            </w:pPr>
          </w:p>
          <w:p w:rsidR="00797407" w:rsidRPr="00E550C3" w:rsidRDefault="00572F81" w:rsidP="0067172C">
            <w:pPr>
              <w:jc w:val="both"/>
              <w:rPr>
                <w:lang w:eastAsia="sr-Latn-CS"/>
              </w:rPr>
            </w:pPr>
            <w:r w:rsidRPr="00E550C3">
              <w:rPr>
                <w:b/>
                <w:lang w:val="ru-RU"/>
              </w:rPr>
              <w:t xml:space="preserve">Докази: </w:t>
            </w:r>
            <w:r w:rsidR="00EC5DE5" w:rsidRPr="00E550C3">
              <w:rPr>
                <w:b/>
                <w:lang w:val="ru-RU"/>
              </w:rPr>
              <w:t xml:space="preserve">Списак </w:t>
            </w:r>
            <w:r w:rsidR="009B2492" w:rsidRPr="00E550C3">
              <w:rPr>
                <w:b/>
                <w:lang w:val="ru-RU"/>
              </w:rPr>
              <w:t>на сопственом обрас</w:t>
            </w:r>
            <w:r w:rsidR="00D0713E" w:rsidRPr="00E550C3">
              <w:rPr>
                <w:b/>
                <w:lang w:val="ru-RU"/>
              </w:rPr>
              <w:t xml:space="preserve">цу где ће се видети назив </w:t>
            </w:r>
            <w:r w:rsidR="0067172C" w:rsidRPr="00E550C3">
              <w:rPr>
                <w:b/>
                <w:lang w:val="ru-RU"/>
              </w:rPr>
              <w:t xml:space="preserve">пројекта </w:t>
            </w:r>
            <w:r w:rsidR="009B2492" w:rsidRPr="00E550C3">
              <w:rPr>
                <w:b/>
                <w:lang w:val="ru-RU"/>
              </w:rPr>
              <w:t>, Наручилац, вредност и контакт особа Наручиоца-Инвеститора</w:t>
            </w:r>
            <w:r w:rsidR="000D38E6" w:rsidRPr="00E550C3">
              <w:rPr>
                <w:b/>
                <w:lang w:val="ru-RU"/>
              </w:rPr>
              <w:t xml:space="preserve"> и </w:t>
            </w:r>
            <w:r w:rsidR="0067172C" w:rsidRPr="00E550C3">
              <w:rPr>
                <w:b/>
                <w:lang w:val="ru-RU"/>
              </w:rPr>
              <w:t>копије окончаних ситуација-фактура оверених од стране инвеститора</w:t>
            </w:r>
          </w:p>
          <w:p w:rsidR="00797407" w:rsidRPr="00E550C3" w:rsidRDefault="00797407" w:rsidP="00D0713E">
            <w:pPr>
              <w:spacing w:line="360" w:lineRule="auto"/>
              <w:jc w:val="both"/>
              <w:rPr>
                <w:bCs/>
                <w:lang w:val="sr-Cyrl-CS"/>
              </w:rPr>
            </w:pPr>
          </w:p>
        </w:tc>
      </w:tr>
      <w:tr w:rsidR="009B2492"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9B2492" w:rsidRPr="007639D8" w:rsidRDefault="009B2492" w:rsidP="009F0C77">
            <w:pPr>
              <w:jc w:val="center"/>
              <w:rPr>
                <w:lang w:val="sr-Cyrl-CS"/>
              </w:rPr>
            </w:pPr>
            <w:r w:rsidRPr="007639D8">
              <w:rPr>
                <w:lang w:val="sr-Cyrl-CS"/>
              </w:rPr>
              <w:t>7</w:t>
            </w:r>
          </w:p>
        </w:tc>
        <w:tc>
          <w:tcPr>
            <w:tcW w:w="8768" w:type="dxa"/>
            <w:tcBorders>
              <w:top w:val="single" w:sz="4" w:space="0" w:color="auto"/>
              <w:left w:val="single" w:sz="4" w:space="0" w:color="auto"/>
              <w:bottom w:val="single" w:sz="4" w:space="0" w:color="auto"/>
              <w:right w:val="single" w:sz="4" w:space="0" w:color="auto"/>
            </w:tcBorders>
            <w:vAlign w:val="center"/>
          </w:tcPr>
          <w:p w:rsidR="009B2492" w:rsidRPr="007639D8" w:rsidRDefault="009B2492" w:rsidP="00C4618C">
            <w:pPr>
              <w:jc w:val="both"/>
              <w:rPr>
                <w:b/>
                <w:color w:val="000000"/>
                <w:lang w:val="ru-RU"/>
              </w:rPr>
            </w:pPr>
            <w:r w:rsidRPr="007639D8">
              <w:rPr>
                <w:b/>
                <w:bCs/>
                <w:lang w:val="sr-Cyrl-CS"/>
              </w:rPr>
              <w:t>Усло</w:t>
            </w:r>
            <w:r w:rsidR="000D38E6" w:rsidRPr="007639D8">
              <w:rPr>
                <w:b/>
                <w:bCs/>
                <w:lang w:val="sr-Cyrl-CS"/>
              </w:rPr>
              <w:t>в</w:t>
            </w:r>
            <w:r w:rsidR="00D0713E" w:rsidRPr="007639D8">
              <w:rPr>
                <w:bCs/>
                <w:lang w:val="sr-Cyrl-CS"/>
              </w:rPr>
              <w:t xml:space="preserve">: </w:t>
            </w:r>
            <w:r w:rsidR="007639D8">
              <w:rPr>
                <w:bCs/>
                <w:lang w:val="sr-Cyrl-CS"/>
              </w:rPr>
              <w:t>ф</w:t>
            </w:r>
            <w:r w:rsidR="00D0713E" w:rsidRPr="007639D8">
              <w:rPr>
                <w:bCs/>
                <w:lang w:val="sr-Cyrl-CS"/>
              </w:rPr>
              <w:t>инансијски капацитет (члан 76. ЗЈН) :</w:t>
            </w:r>
          </w:p>
          <w:p w:rsidR="00770B9F" w:rsidRPr="007639D8" w:rsidRDefault="00770B9F" w:rsidP="00F67B68">
            <w:pPr>
              <w:jc w:val="both"/>
              <w:rPr>
                <w:b/>
                <w:color w:val="000000"/>
                <w:lang w:val="ru-RU"/>
              </w:rPr>
            </w:pPr>
          </w:p>
          <w:p w:rsidR="00770B9F" w:rsidRPr="007639D8" w:rsidRDefault="0067172C" w:rsidP="00770B9F">
            <w:pPr>
              <w:jc w:val="both"/>
              <w:rPr>
                <w:bCs/>
                <w:lang w:val="sr-Cyrl-CS"/>
              </w:rPr>
            </w:pPr>
            <w:r>
              <w:rPr>
                <w:lang w:val="sr-Cyrl-CS"/>
              </w:rPr>
              <w:t>Да понуђач у периоду од 6 месеци пре објављивања јавног позива није био у систему принудне наплате</w:t>
            </w:r>
            <w:r w:rsidR="00D0713E" w:rsidRPr="007639D8">
              <w:rPr>
                <w:lang w:val="sr-Cyrl-CS"/>
              </w:rPr>
              <w:t>.</w:t>
            </w:r>
          </w:p>
          <w:p w:rsidR="00770B9F" w:rsidRPr="007639D8" w:rsidRDefault="00770B9F" w:rsidP="00770B9F">
            <w:pPr>
              <w:jc w:val="both"/>
              <w:rPr>
                <w:bCs/>
                <w:lang w:val="sr-Cyrl-CS"/>
              </w:rPr>
            </w:pPr>
            <w:r w:rsidRPr="007639D8">
              <w:rPr>
                <w:b/>
                <w:bCs/>
                <w:lang w:val="sr-Cyrl-CS"/>
              </w:rPr>
              <w:t>Доказ</w:t>
            </w:r>
            <w:r w:rsidRPr="007639D8">
              <w:rPr>
                <w:bCs/>
                <w:lang w:val="sr-Cyrl-CS"/>
              </w:rPr>
              <w:t>:</w:t>
            </w:r>
          </w:p>
          <w:p w:rsidR="00770B9F" w:rsidRPr="007639D8" w:rsidRDefault="0067172C" w:rsidP="0067172C">
            <w:pPr>
              <w:jc w:val="both"/>
              <w:rPr>
                <w:bCs/>
                <w:lang w:val="sr-Cyrl-CS"/>
              </w:rPr>
            </w:pPr>
            <w:r>
              <w:rPr>
                <w:bCs/>
              </w:rPr>
              <w:t xml:space="preserve">Уверење-потврда Народне банке Србије  </w:t>
            </w:r>
          </w:p>
        </w:tc>
      </w:tr>
      <w:tr w:rsidR="0067172C"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67172C" w:rsidRPr="007639D8" w:rsidRDefault="0067172C" w:rsidP="009F0C77">
            <w:pPr>
              <w:jc w:val="center"/>
              <w:rPr>
                <w:lang w:val="sr-Cyrl-CS"/>
              </w:rPr>
            </w:pPr>
            <w:r>
              <w:rPr>
                <w:lang w:val="sr-Cyrl-CS"/>
              </w:rPr>
              <w:lastRenderedPageBreak/>
              <w:t>8</w:t>
            </w:r>
          </w:p>
        </w:tc>
        <w:tc>
          <w:tcPr>
            <w:tcW w:w="8768" w:type="dxa"/>
            <w:tcBorders>
              <w:top w:val="single" w:sz="4" w:space="0" w:color="auto"/>
              <w:left w:val="single" w:sz="4" w:space="0" w:color="auto"/>
              <w:bottom w:val="single" w:sz="4" w:space="0" w:color="auto"/>
              <w:right w:val="single" w:sz="4" w:space="0" w:color="auto"/>
            </w:tcBorders>
            <w:vAlign w:val="center"/>
          </w:tcPr>
          <w:p w:rsidR="0067172C" w:rsidRPr="00E550C3" w:rsidRDefault="0067172C" w:rsidP="0067172C">
            <w:pPr>
              <w:jc w:val="both"/>
              <w:rPr>
                <w:b/>
                <w:lang w:val="ru-RU"/>
              </w:rPr>
            </w:pPr>
            <w:r w:rsidRPr="00E550C3">
              <w:rPr>
                <w:b/>
                <w:bCs/>
                <w:lang w:val="sr-Cyrl-CS"/>
              </w:rPr>
              <w:t>Услов</w:t>
            </w:r>
            <w:r w:rsidRPr="00E550C3">
              <w:rPr>
                <w:bCs/>
                <w:lang w:val="sr-Cyrl-CS"/>
              </w:rPr>
              <w:t>: техничко-технолошка опремљеност</w:t>
            </w:r>
          </w:p>
          <w:p w:rsidR="0067172C" w:rsidRPr="00E550C3" w:rsidRDefault="0067172C" w:rsidP="0067172C">
            <w:pPr>
              <w:jc w:val="both"/>
              <w:rPr>
                <w:b/>
                <w:lang w:val="ru-RU"/>
              </w:rPr>
            </w:pPr>
          </w:p>
          <w:p w:rsidR="0067172C" w:rsidRPr="00E550C3" w:rsidRDefault="0067172C" w:rsidP="0067172C">
            <w:pPr>
              <w:jc w:val="both"/>
              <w:rPr>
                <w:lang w:val="sr-Cyrl-CS"/>
              </w:rPr>
            </w:pPr>
            <w:r w:rsidRPr="00E550C3">
              <w:rPr>
                <w:lang w:val="sr-Cyrl-CS"/>
              </w:rPr>
              <w:t>Да понуђач у тренутку поношења понуде има обезбеђено:</w:t>
            </w:r>
          </w:p>
          <w:p w:rsidR="0067172C" w:rsidRPr="00E550C3" w:rsidRDefault="0067172C" w:rsidP="0067172C">
            <w:pPr>
              <w:numPr>
                <w:ilvl w:val="0"/>
                <w:numId w:val="26"/>
              </w:numPr>
              <w:autoSpaceDE w:val="0"/>
              <w:ind w:left="400" w:hanging="400"/>
              <w:jc w:val="both"/>
              <w:rPr>
                <w:rFonts w:cs="Calibri"/>
                <w:lang w:val="ru-RU"/>
              </w:rPr>
            </w:pPr>
            <w:r w:rsidRPr="00E550C3">
              <w:rPr>
                <w:rFonts w:cs="Calibri"/>
                <w:lang w:val="ru-RU"/>
              </w:rPr>
              <w:t xml:space="preserve">Да поседује или </w:t>
            </w:r>
            <w:r w:rsidRPr="00E550C3">
              <w:rPr>
                <w:rFonts w:cs="Calibri"/>
                <w:lang w:val="sr-Cyrl-CS"/>
              </w:rPr>
              <w:t xml:space="preserve">уговором </w:t>
            </w:r>
            <w:r w:rsidRPr="00E550C3">
              <w:rPr>
                <w:rFonts w:cs="Calibri"/>
                <w:lang w:val="ru-RU"/>
              </w:rPr>
              <w:t>ангажује акредитовану геотехничку лабораторију за ге</w:t>
            </w:r>
            <w:r w:rsidR="006B4AB9">
              <w:rPr>
                <w:rFonts w:cs="Calibri"/>
                <w:lang w:val="ru-RU"/>
              </w:rPr>
              <w:t>о</w:t>
            </w:r>
            <w:r w:rsidRPr="00E550C3">
              <w:rPr>
                <w:rFonts w:cs="Calibri"/>
                <w:lang w:val="ru-RU"/>
              </w:rPr>
              <w:t>техничко испитивање материјала.</w:t>
            </w:r>
          </w:p>
          <w:p w:rsidR="0067172C" w:rsidRPr="00E550C3" w:rsidRDefault="0067172C" w:rsidP="0067172C">
            <w:pPr>
              <w:numPr>
                <w:ilvl w:val="0"/>
                <w:numId w:val="26"/>
              </w:numPr>
              <w:autoSpaceDE w:val="0"/>
              <w:ind w:left="400" w:hanging="400"/>
              <w:jc w:val="both"/>
              <w:rPr>
                <w:rFonts w:cs="Calibri"/>
                <w:lang w:val="ru-RU"/>
              </w:rPr>
            </w:pPr>
            <w:r w:rsidRPr="00E550C3">
              <w:rPr>
                <w:rFonts w:cs="Calibri"/>
                <w:lang w:val="ru-RU"/>
              </w:rPr>
              <w:t>Да поседује или</w:t>
            </w:r>
            <w:r w:rsidRPr="00E550C3">
              <w:rPr>
                <w:rFonts w:cs="Calibri"/>
                <w:lang w:val="sr-Cyrl-CS"/>
              </w:rPr>
              <w:t xml:space="preserve"> уговором изнајмљује </w:t>
            </w:r>
            <w:r w:rsidRPr="00E550C3">
              <w:rPr>
                <w:rFonts w:cs="Calibri"/>
                <w:lang w:val="ru-RU"/>
              </w:rPr>
              <w:t>бушаћ</w:t>
            </w:r>
            <w:r w:rsidRPr="00E550C3">
              <w:rPr>
                <w:rFonts w:cs="Calibri"/>
                <w:lang w:val="sr-Cyrl-CS"/>
              </w:rPr>
              <w:t>у</w:t>
            </w:r>
            <w:r w:rsidRPr="00E550C3">
              <w:rPr>
                <w:rFonts w:cs="Calibri"/>
                <w:lang w:val="ru-RU"/>
              </w:rPr>
              <w:t xml:space="preserve"> гарнитур</w:t>
            </w:r>
            <w:r w:rsidRPr="00E550C3">
              <w:rPr>
                <w:rFonts w:cs="Calibri"/>
                <w:lang w:val="sr-Cyrl-CS"/>
              </w:rPr>
              <w:t>у</w:t>
            </w:r>
            <w:r w:rsidRPr="00E550C3">
              <w:rPr>
                <w:rFonts w:cs="Calibri"/>
                <w:lang w:val="ru-RU"/>
              </w:rPr>
              <w:t xml:space="preserve"> са прибором</w:t>
            </w:r>
            <w:r w:rsidRPr="00E550C3">
              <w:rPr>
                <w:rFonts w:cs="Calibri"/>
                <w:lang w:val="sr-Latn-CS"/>
              </w:rPr>
              <w:t xml:space="preserve">, </w:t>
            </w:r>
            <w:r w:rsidRPr="00E550C3">
              <w:rPr>
                <w:rFonts w:cs="Calibri"/>
                <w:lang w:val="sr-Cyrl-CS"/>
              </w:rPr>
              <w:t>техничких карактеристика у складу са</w:t>
            </w:r>
            <w:r w:rsidRPr="00E550C3">
              <w:rPr>
                <w:rFonts w:cs="Calibri"/>
                <w:lang w:val="ru-RU"/>
              </w:rPr>
              <w:t xml:space="preserve"> условима извођења радова.</w:t>
            </w:r>
          </w:p>
          <w:p w:rsidR="0067172C" w:rsidRPr="00E550C3" w:rsidRDefault="0067172C" w:rsidP="0067172C">
            <w:pPr>
              <w:jc w:val="both"/>
              <w:rPr>
                <w:bCs/>
                <w:lang w:val="sr-Cyrl-CS"/>
              </w:rPr>
            </w:pPr>
          </w:p>
          <w:p w:rsidR="0067172C" w:rsidRPr="00E550C3" w:rsidRDefault="0067172C" w:rsidP="006B4AB9">
            <w:pPr>
              <w:jc w:val="both"/>
              <w:rPr>
                <w:bCs/>
                <w:lang w:val="sr-Cyrl-CS"/>
              </w:rPr>
            </w:pPr>
            <w:r w:rsidRPr="00E550C3">
              <w:rPr>
                <w:b/>
                <w:bCs/>
                <w:lang w:val="sr-Cyrl-CS"/>
              </w:rPr>
              <w:t>Доказ</w:t>
            </w:r>
            <w:r w:rsidRPr="00E550C3">
              <w:rPr>
                <w:bCs/>
                <w:lang w:val="sr-Cyrl-CS"/>
              </w:rPr>
              <w:t>:Уколико је наведена опрема у власништву понуђача доставља пописну листу са стањем на дан 31.12.2018. године или укол</w:t>
            </w:r>
            <w:r w:rsidR="006B4AB9">
              <w:rPr>
                <w:bCs/>
                <w:lang w:val="sr-Cyrl-CS"/>
              </w:rPr>
              <w:t>ико је набавка извршена у 2019.години</w:t>
            </w:r>
            <w:r w:rsidRPr="00E550C3">
              <w:rPr>
                <w:bCs/>
                <w:lang w:val="sr-Cyrl-CS"/>
              </w:rPr>
              <w:t xml:space="preserve"> доставља оверену фактуру и </w:t>
            </w:r>
            <w:r w:rsidRPr="00645A28">
              <w:rPr>
                <w:bCs/>
                <w:lang w:val="sr-Cyrl-CS"/>
              </w:rPr>
              <w:t>оверену</w:t>
            </w:r>
            <w:r w:rsidR="00645A28" w:rsidRPr="00645A28">
              <w:rPr>
                <w:bCs/>
                <w:lang w:val="sr-Cyrl-CS"/>
              </w:rPr>
              <w:t xml:space="preserve"> </w:t>
            </w:r>
            <w:r w:rsidRPr="00645A28">
              <w:rPr>
                <w:bCs/>
                <w:lang w:val="sr-Cyrl-CS"/>
              </w:rPr>
              <w:t>отпремницу као доказ о набавци. Уколико понуђач није власник опреме доставља доказ о ангаж</w:t>
            </w:r>
            <w:r w:rsidR="007B1F05" w:rsidRPr="00645A28">
              <w:rPr>
                <w:bCs/>
                <w:lang w:val="sr-Cyrl-CS"/>
              </w:rPr>
              <w:t>о</w:t>
            </w:r>
            <w:r w:rsidRPr="00645A28">
              <w:rPr>
                <w:bCs/>
                <w:lang w:val="sr-Cyrl-CS"/>
              </w:rPr>
              <w:t>вању</w:t>
            </w:r>
            <w:r w:rsidRPr="00E550C3">
              <w:rPr>
                <w:bCs/>
                <w:lang w:val="sr-Cyrl-CS"/>
              </w:rPr>
              <w:t xml:space="preserve"> исте и то: Уговор о закупу </w:t>
            </w:r>
            <w:r w:rsidR="00DB6479" w:rsidRPr="00E550C3">
              <w:rPr>
                <w:bCs/>
                <w:lang w:val="sr-Cyrl-CS"/>
              </w:rPr>
              <w:t>са пописном листом власника</w:t>
            </w:r>
          </w:p>
        </w:tc>
      </w:tr>
      <w:tr w:rsidR="00DB6479" w:rsidRPr="007639D8" w:rsidTr="009F0C77">
        <w:trPr>
          <w:trHeight w:val="1069"/>
          <w:jc w:val="center"/>
        </w:trPr>
        <w:tc>
          <w:tcPr>
            <w:tcW w:w="831" w:type="dxa"/>
            <w:tcBorders>
              <w:top w:val="single" w:sz="4" w:space="0" w:color="auto"/>
              <w:left w:val="single" w:sz="4" w:space="0" w:color="auto"/>
              <w:bottom w:val="single" w:sz="4" w:space="0" w:color="auto"/>
              <w:right w:val="single" w:sz="4" w:space="0" w:color="auto"/>
            </w:tcBorders>
            <w:vAlign w:val="center"/>
          </w:tcPr>
          <w:p w:rsidR="00DB6479" w:rsidRDefault="00DB6479" w:rsidP="009F0C77">
            <w:pPr>
              <w:jc w:val="center"/>
              <w:rPr>
                <w:lang w:val="sr-Cyrl-CS"/>
              </w:rPr>
            </w:pPr>
            <w:r>
              <w:rPr>
                <w:lang w:val="sr-Cyrl-CS"/>
              </w:rPr>
              <w:t>9</w:t>
            </w:r>
          </w:p>
        </w:tc>
        <w:tc>
          <w:tcPr>
            <w:tcW w:w="8768" w:type="dxa"/>
            <w:tcBorders>
              <w:top w:val="single" w:sz="4" w:space="0" w:color="auto"/>
              <w:left w:val="single" w:sz="4" w:space="0" w:color="auto"/>
              <w:bottom w:val="single" w:sz="4" w:space="0" w:color="auto"/>
              <w:right w:val="single" w:sz="4" w:space="0" w:color="auto"/>
            </w:tcBorders>
            <w:vAlign w:val="center"/>
          </w:tcPr>
          <w:p w:rsidR="00DB6479" w:rsidRPr="007639D8" w:rsidRDefault="00DB6479" w:rsidP="00DB6479">
            <w:pPr>
              <w:jc w:val="both"/>
              <w:rPr>
                <w:b/>
                <w:color w:val="000000"/>
                <w:lang w:val="ru-RU"/>
              </w:rPr>
            </w:pPr>
            <w:r w:rsidRPr="007639D8">
              <w:rPr>
                <w:b/>
                <w:bCs/>
                <w:lang w:val="sr-Cyrl-CS"/>
              </w:rPr>
              <w:t>Услов</w:t>
            </w:r>
            <w:r w:rsidRPr="007639D8">
              <w:rPr>
                <w:bCs/>
                <w:lang w:val="sr-Cyrl-CS"/>
              </w:rPr>
              <w:t xml:space="preserve">: </w:t>
            </w:r>
            <w:r>
              <w:rPr>
                <w:bCs/>
                <w:lang w:val="sr-Cyrl-CS"/>
              </w:rPr>
              <w:t>обилазак локације</w:t>
            </w:r>
          </w:p>
          <w:p w:rsidR="00DB6479" w:rsidRPr="007639D8" w:rsidRDefault="00DB6479" w:rsidP="00DB6479">
            <w:pPr>
              <w:jc w:val="both"/>
              <w:rPr>
                <w:b/>
                <w:color w:val="000000"/>
                <w:lang w:val="ru-RU"/>
              </w:rPr>
            </w:pPr>
          </w:p>
          <w:p w:rsidR="00DB6479" w:rsidRDefault="00DB6479" w:rsidP="00DB6479">
            <w:pPr>
              <w:jc w:val="both"/>
              <w:rPr>
                <w:lang w:val="sr-Cyrl-CS"/>
              </w:rPr>
            </w:pPr>
            <w:r>
              <w:rPr>
                <w:lang w:val="sr-Cyrl-CS"/>
              </w:rPr>
              <w:t xml:space="preserve">Да је овлашћено лице понуђача извршило обилазак локације пре давања понуде и да му је о томе потписана потврда о обиласку локације (Контакт особа за обилазак локације је Милан Вучковић 063-338066) </w:t>
            </w:r>
          </w:p>
          <w:p w:rsidR="00DB6479" w:rsidRPr="007639D8" w:rsidRDefault="00DB6479" w:rsidP="00DB6479">
            <w:pPr>
              <w:jc w:val="both"/>
              <w:rPr>
                <w:bCs/>
                <w:lang w:val="sr-Cyrl-CS"/>
              </w:rPr>
            </w:pPr>
          </w:p>
          <w:p w:rsidR="00DB6479" w:rsidRPr="007639D8" w:rsidRDefault="00DB6479" w:rsidP="00DB6479">
            <w:pPr>
              <w:jc w:val="both"/>
              <w:rPr>
                <w:b/>
                <w:bCs/>
                <w:lang w:val="sr-Cyrl-CS"/>
              </w:rPr>
            </w:pPr>
            <w:r w:rsidRPr="007639D8">
              <w:rPr>
                <w:b/>
                <w:bCs/>
                <w:lang w:val="sr-Cyrl-CS"/>
              </w:rPr>
              <w:t>Доказ</w:t>
            </w:r>
            <w:r w:rsidRPr="007639D8">
              <w:rPr>
                <w:bCs/>
                <w:lang w:val="sr-Cyrl-CS"/>
              </w:rPr>
              <w:t>:</w:t>
            </w:r>
            <w:r>
              <w:rPr>
                <w:bCs/>
                <w:lang w:val="sr-Cyrl-CS"/>
              </w:rPr>
              <w:t>Оверена потврда Наручиоца</w:t>
            </w:r>
          </w:p>
        </w:tc>
      </w:tr>
      <w:tr w:rsidR="00F1591E" w:rsidRPr="007639D8" w:rsidTr="000E0460">
        <w:trPr>
          <w:trHeight w:val="4048"/>
          <w:jc w:val="center"/>
        </w:trPr>
        <w:tc>
          <w:tcPr>
            <w:tcW w:w="831" w:type="dxa"/>
            <w:tcBorders>
              <w:top w:val="single" w:sz="4" w:space="0" w:color="auto"/>
              <w:left w:val="single" w:sz="4" w:space="0" w:color="auto"/>
              <w:bottom w:val="single" w:sz="4" w:space="0" w:color="auto"/>
              <w:right w:val="single" w:sz="4" w:space="0" w:color="auto"/>
            </w:tcBorders>
            <w:vAlign w:val="center"/>
          </w:tcPr>
          <w:p w:rsidR="00F1591E" w:rsidRDefault="00F1591E" w:rsidP="009F0C77">
            <w:pPr>
              <w:jc w:val="center"/>
              <w:rPr>
                <w:lang w:val="sr-Cyrl-CS"/>
              </w:rPr>
            </w:pPr>
            <w:r>
              <w:rPr>
                <w:lang w:val="sr-Cyrl-CS"/>
              </w:rPr>
              <w:t>10</w:t>
            </w:r>
          </w:p>
        </w:tc>
        <w:tc>
          <w:tcPr>
            <w:tcW w:w="8768" w:type="dxa"/>
            <w:tcBorders>
              <w:top w:val="single" w:sz="4" w:space="0" w:color="auto"/>
              <w:left w:val="single" w:sz="4" w:space="0" w:color="auto"/>
              <w:bottom w:val="single" w:sz="4" w:space="0" w:color="auto"/>
              <w:right w:val="single" w:sz="4" w:space="0" w:color="auto"/>
            </w:tcBorders>
            <w:vAlign w:val="center"/>
          </w:tcPr>
          <w:p w:rsidR="00F1591E" w:rsidRDefault="00F1591E" w:rsidP="00F1591E">
            <w:pPr>
              <w:jc w:val="both"/>
              <w:rPr>
                <w:bCs/>
                <w:lang w:val="sr-Cyrl-CS"/>
              </w:rPr>
            </w:pPr>
            <w:r w:rsidRPr="007639D8">
              <w:rPr>
                <w:b/>
                <w:bCs/>
                <w:lang w:val="sr-Cyrl-CS"/>
              </w:rPr>
              <w:t>Услов</w:t>
            </w:r>
            <w:r w:rsidRPr="007639D8">
              <w:rPr>
                <w:bCs/>
                <w:lang w:val="sr-Cyrl-CS"/>
              </w:rPr>
              <w:t xml:space="preserve">: </w:t>
            </w:r>
            <w:r>
              <w:rPr>
                <w:bCs/>
                <w:lang w:val="sr-Cyrl-CS"/>
              </w:rPr>
              <w:t>Средства финансијског обзбеђења и то:</w:t>
            </w:r>
          </w:p>
          <w:p w:rsidR="00F1591E" w:rsidRPr="00645A28" w:rsidRDefault="00F1591E" w:rsidP="00F1591E">
            <w:pPr>
              <w:jc w:val="both"/>
              <w:rPr>
                <w:bCs/>
                <w:lang w:val="sr-Cyrl-CS"/>
              </w:rPr>
            </w:pPr>
            <w:r>
              <w:rPr>
                <w:bCs/>
                <w:lang w:val="sr-Cyrl-CS"/>
              </w:rPr>
              <w:t xml:space="preserve">-Меницу са меничним </w:t>
            </w:r>
            <w:r w:rsidRPr="00645A28">
              <w:rPr>
                <w:bCs/>
                <w:lang w:val="sr-Cyrl-CS"/>
              </w:rPr>
              <w:t>писмо</w:t>
            </w:r>
            <w:r w:rsidR="007B1F05" w:rsidRPr="00645A28">
              <w:rPr>
                <w:bCs/>
                <w:lang w:val="sr-Cyrl-CS"/>
              </w:rPr>
              <w:t>м</w:t>
            </w:r>
            <w:r w:rsidRPr="00645A28">
              <w:rPr>
                <w:bCs/>
                <w:lang w:val="sr-Cyrl-CS"/>
              </w:rPr>
              <w:t xml:space="preserve"> на име озб</w:t>
            </w:r>
            <w:r w:rsidR="007B1F05" w:rsidRPr="00645A28">
              <w:rPr>
                <w:bCs/>
                <w:lang w:val="sr-Cyrl-CS"/>
              </w:rPr>
              <w:t>и</w:t>
            </w:r>
            <w:r w:rsidRPr="00645A28">
              <w:rPr>
                <w:bCs/>
                <w:lang w:val="sr-Cyrl-CS"/>
              </w:rPr>
              <w:t xml:space="preserve">љности понуде на вредност од 10% од вредности понуде и </w:t>
            </w:r>
          </w:p>
          <w:p w:rsidR="00F1591E" w:rsidRPr="007639D8" w:rsidRDefault="00F1591E" w:rsidP="00F1591E">
            <w:pPr>
              <w:jc w:val="both"/>
              <w:rPr>
                <w:b/>
                <w:color w:val="000000"/>
                <w:lang w:val="ru-RU"/>
              </w:rPr>
            </w:pPr>
            <w:r w:rsidRPr="00645A28">
              <w:rPr>
                <w:bCs/>
                <w:lang w:val="sr-Cyrl-CS"/>
              </w:rPr>
              <w:t>-Изјаву п</w:t>
            </w:r>
            <w:r w:rsidR="007B1F05" w:rsidRPr="00645A28">
              <w:rPr>
                <w:bCs/>
                <w:lang w:val="sr-Cyrl-CS"/>
              </w:rPr>
              <w:t>о</w:t>
            </w:r>
            <w:r w:rsidRPr="00645A28">
              <w:rPr>
                <w:bCs/>
                <w:lang w:val="sr-Cyrl-CS"/>
              </w:rPr>
              <w:t>нуђача да</w:t>
            </w:r>
            <w:r>
              <w:rPr>
                <w:bCs/>
                <w:lang w:val="sr-Cyrl-CS"/>
              </w:rPr>
              <w:t xml:space="preserve"> ће уколико његова понуда буде изабрана као најповољнија доставити меницу са меничним овлашћењем на износ од 10% од вредности понуде на име доброг извршења посла </w:t>
            </w:r>
          </w:p>
          <w:p w:rsidR="00F1591E" w:rsidRPr="007639D8" w:rsidRDefault="00F1591E" w:rsidP="00F1591E">
            <w:pPr>
              <w:jc w:val="both"/>
              <w:rPr>
                <w:b/>
                <w:color w:val="000000"/>
                <w:lang w:val="ru-RU"/>
              </w:rPr>
            </w:pPr>
          </w:p>
          <w:p w:rsidR="00F1591E" w:rsidRPr="007639D8" w:rsidRDefault="00F1591E" w:rsidP="00F1591E">
            <w:pPr>
              <w:pStyle w:val="Heading2"/>
              <w:numPr>
                <w:ilvl w:val="0"/>
                <w:numId w:val="0"/>
              </w:numPr>
              <w:spacing w:before="120" w:after="120"/>
              <w:ind w:left="284"/>
              <w:jc w:val="left"/>
              <w:rPr>
                <w:b w:val="0"/>
                <w:i/>
                <w:iCs/>
              </w:rPr>
            </w:pPr>
            <w:r w:rsidRPr="00F1591E">
              <w:rPr>
                <w:bCs w:val="0"/>
              </w:rPr>
              <w:t>Доказ</w:t>
            </w:r>
            <w:r w:rsidRPr="007639D8">
              <w:rPr>
                <w:bCs w:val="0"/>
              </w:rPr>
              <w:t>:</w:t>
            </w:r>
            <w:r w:rsidRPr="000E0460">
              <w:rPr>
                <w:b w:val="0"/>
                <w:bCs w:val="0"/>
                <w:sz w:val="24"/>
              </w:rPr>
              <w:t>Оверена меница са меничним овлашћењем, картоном депонованих потписа и овером из пословне банке за озбиљност понуде , а за добро извршење посла изјава понуђача на меморандуму. Детаљнији опис средства финансијског обезбеђења дат је у Упутству понуђачима како да сачине понуде, тачка</w:t>
            </w:r>
            <w:r w:rsidRPr="00F1591E">
              <w:rPr>
                <w:b w:val="0"/>
                <w:bCs w:val="0"/>
              </w:rPr>
              <w:t xml:space="preserve"> 8.9. </w:t>
            </w:r>
            <w:r w:rsidRPr="00F1591E">
              <w:rPr>
                <w:b w:val="0"/>
                <w:noProof/>
                <w:sz w:val="24"/>
              </w:rPr>
              <w:t>СРЕДСТВА ФИНАНСИЈСКОГ ОБЕЗБЕЂЕЊА</w:t>
            </w:r>
            <w:r>
              <w:rPr>
                <w:b w:val="0"/>
                <w:noProof/>
                <w:sz w:val="24"/>
              </w:rPr>
              <w:t xml:space="preserve">- </w:t>
            </w:r>
            <w:r w:rsidRPr="007639D8">
              <w:rPr>
                <w:b w:val="0"/>
                <w:i/>
                <w:iCs/>
              </w:rPr>
              <w:t xml:space="preserve">ПОДАЦИ О ВРСТИ, САДРЖИНИ, НАЧИНУ ПОДНОШЕЊА, ВИСИНИ И РОКОВИМА ФИНАНСИЈСКОГ </w:t>
            </w:r>
            <w:r w:rsidRPr="00645A28">
              <w:rPr>
                <w:b w:val="0"/>
                <w:i/>
                <w:iCs/>
              </w:rPr>
              <w:t>ОБЕЗБЕЂЕЊА</w:t>
            </w:r>
            <w:r w:rsidR="00645A28" w:rsidRPr="00645A28">
              <w:rPr>
                <w:b w:val="0"/>
                <w:i/>
                <w:iCs/>
              </w:rPr>
              <w:t xml:space="preserve"> </w:t>
            </w:r>
            <w:r w:rsidRPr="00645A28">
              <w:rPr>
                <w:b w:val="0"/>
                <w:i/>
                <w:iCs/>
              </w:rPr>
              <w:t>ИСПУЊЕЊА</w:t>
            </w:r>
            <w:r w:rsidRPr="007639D8">
              <w:rPr>
                <w:b w:val="0"/>
                <w:i/>
                <w:iCs/>
              </w:rPr>
              <w:t xml:space="preserve"> ОБАВЕЗА ПОНУЂАЧА</w:t>
            </w:r>
          </w:p>
          <w:p w:rsidR="00F1591E" w:rsidRPr="007639D8" w:rsidRDefault="00F1591E" w:rsidP="00F1591E">
            <w:pPr>
              <w:jc w:val="both"/>
              <w:rPr>
                <w:b/>
                <w:bCs/>
                <w:lang w:val="sr-Cyrl-CS"/>
              </w:rPr>
            </w:pPr>
          </w:p>
        </w:tc>
      </w:tr>
    </w:tbl>
    <w:p w:rsidR="003E5F05" w:rsidRDefault="003E5F05" w:rsidP="003E5F05"/>
    <w:p w:rsidR="003E5F05" w:rsidRPr="007639D8" w:rsidRDefault="003E5F05" w:rsidP="003E5F05">
      <w:r w:rsidRPr="007639D8">
        <w:t>Табела 2</w:t>
      </w:r>
    </w:p>
    <w:p w:rsidR="003E5F05" w:rsidRPr="007639D8" w:rsidRDefault="003E5F05" w:rsidP="003E5F05">
      <w:pPr>
        <w:rPr>
          <w:b/>
          <w:lang w:val="sr-Cyrl-CS"/>
        </w:rPr>
      </w:pPr>
      <w:r w:rsidRPr="007639D8">
        <w:rPr>
          <w:b/>
          <w:lang w:val="sr-Cyrl-CS"/>
        </w:rPr>
        <w:t xml:space="preserve">Списак осталих обавезних </w:t>
      </w:r>
      <w:r w:rsidRPr="00645A28">
        <w:rPr>
          <w:b/>
          <w:lang w:val="sr-Cyrl-CS"/>
        </w:rPr>
        <w:t>докумен</w:t>
      </w:r>
      <w:r w:rsidR="00BC7BC2" w:rsidRPr="00645A28">
        <w:rPr>
          <w:b/>
          <w:lang w:val="sr-Cyrl-CS"/>
        </w:rPr>
        <w:t>а</w:t>
      </w:r>
      <w:r w:rsidRPr="00645A28">
        <w:rPr>
          <w:b/>
          <w:lang w:val="sr-Cyrl-CS"/>
        </w:rPr>
        <w:t>та</w:t>
      </w:r>
      <w:r w:rsidRPr="007639D8">
        <w:rPr>
          <w:b/>
          <w:lang w:val="sr-Cyrl-CS"/>
        </w:rPr>
        <w:t xml:space="preserve"> и образаца који се достављају уз понуду: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9036"/>
      </w:tblGrid>
      <w:tr w:rsidR="003E5F05" w:rsidRPr="007639D8" w:rsidTr="000E0460">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1</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3E5F05" w:rsidP="009F0C77">
            <w:pPr>
              <w:rPr>
                <w:bCs/>
                <w:lang w:val="sr-Cyrl-CS"/>
              </w:rPr>
            </w:pPr>
          </w:p>
          <w:p w:rsidR="003E5F05" w:rsidRPr="007639D8" w:rsidRDefault="003E5F05" w:rsidP="00676ADA">
            <w:pPr>
              <w:rPr>
                <w:bCs/>
                <w:lang w:val="sr-Cyrl-CS"/>
              </w:rPr>
            </w:pPr>
            <w:r w:rsidRPr="007639D8">
              <w:rPr>
                <w:bCs/>
                <w:lang w:val="sr-Cyrl-CS"/>
              </w:rPr>
              <w:t>Образац понуде</w:t>
            </w:r>
          </w:p>
        </w:tc>
      </w:tr>
      <w:tr w:rsidR="003E5F05" w:rsidRPr="007639D8" w:rsidTr="000E0460">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2</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3E5F05" w:rsidP="009F0C77">
            <w:pPr>
              <w:rPr>
                <w:lang w:val="sr-Cyrl-CS"/>
              </w:rPr>
            </w:pPr>
          </w:p>
          <w:p w:rsidR="003E5F05" w:rsidRPr="007639D8" w:rsidRDefault="003E5F05" w:rsidP="00EC5DE5">
            <w:pPr>
              <w:rPr>
                <w:bCs/>
                <w:lang w:val="sr-Cyrl-CS"/>
              </w:rPr>
            </w:pPr>
            <w:r w:rsidRPr="007639D8">
              <w:rPr>
                <w:lang w:val="sr-Cyrl-CS"/>
              </w:rPr>
              <w:t xml:space="preserve">Модел уговора (попуњен, потписан и оверен), </w:t>
            </w:r>
          </w:p>
        </w:tc>
      </w:tr>
      <w:tr w:rsidR="003E5F05" w:rsidRPr="007639D8" w:rsidTr="000E0460">
        <w:trPr>
          <w:trHeight w:val="268"/>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3</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3E5F05" w:rsidP="003F2D47">
            <w:pPr>
              <w:tabs>
                <w:tab w:val="left" w:pos="709"/>
              </w:tabs>
              <w:spacing w:after="200" w:line="276" w:lineRule="auto"/>
              <w:jc w:val="both"/>
            </w:pPr>
            <w:r w:rsidRPr="007639D8">
              <w:rPr>
                <w:lang w:val="sr-Cyrl-CS"/>
              </w:rPr>
              <w:t xml:space="preserve">Образац изјаве о независној понуди (потписан и оверен) (Поглавље </w:t>
            </w:r>
            <w:r w:rsidR="003F2D47" w:rsidRPr="007639D8">
              <w:rPr>
                <w:lang w:val="sr-Cyrl-CS"/>
              </w:rPr>
              <w:t>6.3</w:t>
            </w:r>
            <w:r w:rsidRPr="007639D8">
              <w:rPr>
                <w:lang w:val="sr-Cyrl-CS"/>
              </w:rPr>
              <w:t>);</w:t>
            </w:r>
          </w:p>
        </w:tc>
      </w:tr>
      <w:tr w:rsidR="003E5F05" w:rsidRPr="007639D8" w:rsidTr="000E0460">
        <w:trPr>
          <w:trHeight w:val="268"/>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EC5DE5" w:rsidP="009F0C77">
            <w:pPr>
              <w:jc w:val="center"/>
              <w:rPr>
                <w:lang w:val="sr-Cyrl-CS"/>
              </w:rPr>
            </w:pPr>
            <w:r w:rsidRPr="007639D8">
              <w:rPr>
                <w:lang w:val="sr-Cyrl-CS"/>
              </w:rPr>
              <w:t>4</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EC5DE5" w:rsidP="009F0C77">
            <w:pPr>
              <w:tabs>
                <w:tab w:val="left" w:pos="709"/>
              </w:tabs>
              <w:spacing w:after="200" w:line="276" w:lineRule="auto"/>
              <w:jc w:val="both"/>
              <w:rPr>
                <w:lang w:val="sr-Cyrl-CS"/>
              </w:rPr>
            </w:pPr>
            <w:r w:rsidRPr="007639D8">
              <w:rPr>
                <w:lang w:val="sr-Cyrl-CS"/>
              </w:rPr>
              <w:t>Изјава о испуњености обавезних услова из члана 75. ЗЈН</w:t>
            </w:r>
          </w:p>
        </w:tc>
      </w:tr>
      <w:tr w:rsidR="003E5F05" w:rsidRPr="007639D8" w:rsidTr="000E0460">
        <w:trPr>
          <w:trHeight w:val="268"/>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rPr>
                <w:lang w:val="sr-Cyrl-CS"/>
              </w:rPr>
            </w:pPr>
            <w:r w:rsidRPr="007639D8">
              <w:rPr>
                <w:lang w:val="sr-Cyrl-CS"/>
              </w:rPr>
              <w:t>5</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3E5F05" w:rsidP="003F2D47">
            <w:pPr>
              <w:tabs>
                <w:tab w:val="left" w:pos="709"/>
              </w:tabs>
              <w:spacing w:after="200" w:line="276" w:lineRule="auto"/>
              <w:jc w:val="both"/>
              <w:rPr>
                <w:lang w:val="sr-Cyrl-CS"/>
              </w:rPr>
            </w:pPr>
            <w:r w:rsidRPr="007639D8">
              <w:rPr>
                <w:lang w:val="sr-Cyrl-CS"/>
              </w:rPr>
              <w:t>Образац изјаве о законским заступницима (потписан и оверен) (Поглавље 1</w:t>
            </w:r>
            <w:r w:rsidR="003F2D47" w:rsidRPr="007639D8">
              <w:rPr>
                <w:lang w:val="sr-Cyrl-CS"/>
              </w:rPr>
              <w:t>0</w:t>
            </w:r>
            <w:r w:rsidRPr="007639D8">
              <w:rPr>
                <w:lang w:val="sr-Cyrl-CS"/>
              </w:rPr>
              <w:t>); САМО КАДА СЕ ОЧЕКУЈУ СТРАНИ ПОНУЂАЧИ</w:t>
            </w:r>
          </w:p>
        </w:tc>
      </w:tr>
      <w:tr w:rsidR="003E5F05" w:rsidRPr="007639D8" w:rsidTr="000E0460">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3E5F05" w:rsidRPr="007639D8" w:rsidRDefault="003E5F05" w:rsidP="009F0C77">
            <w:pPr>
              <w:jc w:val="center"/>
            </w:pPr>
            <w:r w:rsidRPr="007639D8">
              <w:t>6</w:t>
            </w:r>
          </w:p>
        </w:tc>
        <w:tc>
          <w:tcPr>
            <w:tcW w:w="9036" w:type="dxa"/>
            <w:tcBorders>
              <w:top w:val="single" w:sz="4" w:space="0" w:color="auto"/>
              <w:left w:val="single" w:sz="4" w:space="0" w:color="auto"/>
              <w:bottom w:val="single" w:sz="4" w:space="0" w:color="auto"/>
              <w:right w:val="single" w:sz="4" w:space="0" w:color="auto"/>
            </w:tcBorders>
          </w:tcPr>
          <w:p w:rsidR="003E5F05" w:rsidRPr="007639D8" w:rsidRDefault="003E5F05" w:rsidP="003F2D47">
            <w:pPr>
              <w:ind w:right="-269"/>
              <w:jc w:val="both"/>
              <w:rPr>
                <w:lang w:val="sr-Cyrl-CS"/>
              </w:rPr>
            </w:pPr>
            <w:r w:rsidRPr="007639D8">
              <w:rPr>
                <w:lang w:val="sr-Cyrl-CS"/>
              </w:rPr>
              <w:t xml:space="preserve">Споразум (УКОЛИКО НАСТУПА КАО ГРУПА А ПОНУЂАЧА – </w:t>
            </w:r>
            <w:r w:rsidRPr="007639D8">
              <w:rPr>
                <w:i/>
                <w:noProof/>
                <w:lang w:val="sr-Cyrl-CS"/>
              </w:rPr>
              <w:t xml:space="preserve">Модел </w:t>
            </w:r>
            <w:r w:rsidRPr="00645A28">
              <w:rPr>
                <w:i/>
                <w:noProof/>
                <w:lang w:val="sr-Cyrl-CS"/>
              </w:rPr>
              <w:t xml:space="preserve">Споразума у </w:t>
            </w:r>
            <w:r w:rsidR="00BC7BC2" w:rsidRPr="00645A28">
              <w:rPr>
                <w:i/>
                <w:noProof/>
                <w:lang w:val="sr-Cyrl-CS"/>
              </w:rPr>
              <w:t xml:space="preserve">у </w:t>
            </w:r>
            <w:r w:rsidRPr="00645A28">
              <w:rPr>
                <w:i/>
                <w:noProof/>
                <w:lang w:val="sr-Cyrl-CS"/>
              </w:rPr>
              <w:t>Поглављу 1</w:t>
            </w:r>
            <w:r w:rsidR="003F2D47" w:rsidRPr="00645A28">
              <w:rPr>
                <w:i/>
                <w:noProof/>
                <w:lang w:val="sr-Cyrl-CS"/>
              </w:rPr>
              <w:t>0</w:t>
            </w:r>
            <w:r w:rsidRPr="00645A28">
              <w:rPr>
                <w:b/>
                <w:i/>
                <w:noProof/>
                <w:lang w:val="sr-Cyrl-CS"/>
              </w:rPr>
              <w:t>).</w:t>
            </w:r>
          </w:p>
        </w:tc>
      </w:tr>
    </w:tbl>
    <w:p w:rsidR="003E5F05" w:rsidRPr="007639D8" w:rsidRDefault="003E5F05" w:rsidP="003E5F05">
      <w:pPr>
        <w:spacing w:line="360" w:lineRule="auto"/>
        <w:jc w:val="both"/>
        <w:rPr>
          <w:b/>
          <w:lang w:val="sr-Cyrl-CS"/>
        </w:rPr>
      </w:pPr>
    </w:p>
    <w:p w:rsidR="00755D5A" w:rsidRPr="007639D8" w:rsidRDefault="00755D5A" w:rsidP="00755D5A">
      <w:pPr>
        <w:tabs>
          <w:tab w:val="left" w:pos="680"/>
        </w:tabs>
        <w:contextualSpacing/>
        <w:jc w:val="center"/>
        <w:rPr>
          <w:rFonts w:eastAsia="TimesNewRomanPS-BoldMT"/>
          <w:b/>
          <w:bCs/>
          <w:lang w:val="sr-Cyrl-CS"/>
        </w:rPr>
      </w:pPr>
      <w:r w:rsidRPr="007639D8">
        <w:rPr>
          <w:rFonts w:eastAsia="TimesNewRomanPS-BoldMT"/>
          <w:b/>
          <w:bCs/>
          <w:lang w:val="sr-Cyrl-CS"/>
        </w:rPr>
        <w:t>УПУТСТВО КАКО СЕ ДОКАЗУЈЕ ИСПУЊЕНОСТ УСЛОВА</w:t>
      </w:r>
    </w:p>
    <w:p w:rsidR="00755D5A" w:rsidRPr="007639D8" w:rsidRDefault="00755D5A" w:rsidP="00755D5A">
      <w:pPr>
        <w:tabs>
          <w:tab w:val="left" w:pos="680"/>
        </w:tabs>
        <w:contextualSpacing/>
        <w:jc w:val="center"/>
        <w:rPr>
          <w:rFonts w:eastAsia="TimesNewRomanPS-BoldMT"/>
          <w:b/>
          <w:bCs/>
          <w:lang w:val="sr-Cyrl-CS"/>
        </w:rPr>
      </w:pPr>
    </w:p>
    <w:p w:rsidR="00755D5A" w:rsidRPr="007639D8" w:rsidRDefault="00755D5A" w:rsidP="00DC41B5">
      <w:pPr>
        <w:numPr>
          <w:ilvl w:val="0"/>
          <w:numId w:val="14"/>
        </w:numPr>
        <w:suppressAutoHyphens/>
        <w:spacing w:line="100" w:lineRule="atLeast"/>
        <w:ind w:left="720"/>
        <w:contextualSpacing/>
        <w:jc w:val="both"/>
      </w:pPr>
      <w:r w:rsidRPr="007639D8">
        <w:t xml:space="preserve">Испуњеност </w:t>
      </w:r>
      <w:r w:rsidRPr="007639D8">
        <w:rPr>
          <w:b/>
        </w:rPr>
        <w:t xml:space="preserve">обавезних услова </w:t>
      </w:r>
      <w:r w:rsidRPr="007639D8">
        <w:t xml:space="preserve">за учешће у поступку предметне јавне набавке, наведних у табеларном приказу обавезних услова и </w:t>
      </w:r>
      <w:r w:rsidRPr="007639D8">
        <w:rPr>
          <w:b/>
        </w:rPr>
        <w:t xml:space="preserve">додатних </w:t>
      </w:r>
      <w:r w:rsidRPr="00645A28">
        <w:rPr>
          <w:b/>
        </w:rPr>
        <w:t>услова</w:t>
      </w:r>
      <w:r w:rsidR="00645A28" w:rsidRPr="00645A28">
        <w:rPr>
          <w:b/>
        </w:rPr>
        <w:t xml:space="preserve"> </w:t>
      </w:r>
      <w:r w:rsidRPr="00645A28">
        <w:t>за учешће у поступку предметне јавне набавке, наведних у табеларном приказу додатних</w:t>
      </w:r>
      <w:r w:rsidRPr="007639D8">
        <w:t xml:space="preserve"> услова, понуђач доказује достављањем</w:t>
      </w:r>
      <w:r w:rsidRPr="007639D8">
        <w:rPr>
          <w:lang w:val="sr-Cyrl-CS"/>
        </w:rPr>
        <w:t xml:space="preserve"> у понуди доказа приказаних у табеларном приказу обавезних и додатних услова</w:t>
      </w:r>
      <w:r w:rsidRPr="007639D8">
        <w:t xml:space="preserve">. </w:t>
      </w:r>
    </w:p>
    <w:p w:rsidR="00755D5A" w:rsidRPr="007639D8" w:rsidRDefault="00755D5A" w:rsidP="00755D5A">
      <w:pPr>
        <w:tabs>
          <w:tab w:val="left" w:pos="680"/>
        </w:tabs>
        <w:contextualSpacing/>
        <w:jc w:val="both"/>
        <w:rPr>
          <w:iCs/>
          <w:lang w:val="sr-Cyrl-CS"/>
        </w:rPr>
      </w:pPr>
    </w:p>
    <w:p w:rsidR="00755D5A" w:rsidRPr="007639D8" w:rsidRDefault="00755D5A" w:rsidP="00DC41B5">
      <w:pPr>
        <w:numPr>
          <w:ilvl w:val="0"/>
          <w:numId w:val="12"/>
        </w:numPr>
        <w:suppressAutoHyphens/>
        <w:spacing w:line="100" w:lineRule="atLeast"/>
        <w:contextualSpacing/>
        <w:jc w:val="both"/>
        <w:rPr>
          <w:bCs/>
          <w:iCs/>
          <w:lang w:val="sr-Cyrl-CS"/>
        </w:rPr>
      </w:pPr>
      <w:r w:rsidRPr="007639D8">
        <w:rPr>
          <w:b/>
          <w:bCs/>
          <w:iCs/>
        </w:rPr>
        <w:t>Уколико понуђач подноси понуду са подизвођачем</w:t>
      </w:r>
      <w:r w:rsidRPr="007639D8">
        <w:rPr>
          <w:bCs/>
          <w:iCs/>
        </w:rPr>
        <w:t>, у складу са чланом 80. ЗЈН, подизвођач мора да испуњава обавезне услове из члана 75. став 1. тач. 1) до 4) ЗЈН</w:t>
      </w:r>
      <w:r w:rsidRPr="007639D8">
        <w:rPr>
          <w:bCs/>
          <w:iCs/>
          <w:lang w:val="sr-Cyrl-CS"/>
        </w:rPr>
        <w:t xml:space="preserve">. </w:t>
      </w:r>
      <w:r w:rsidRPr="007639D8">
        <w:rPr>
          <w:bCs/>
          <w:iCs/>
        </w:rPr>
        <w:t xml:space="preserve">У том случају понуђач је дужан да </w:t>
      </w:r>
      <w:r w:rsidRPr="007639D8">
        <w:rPr>
          <w:bCs/>
          <w:iCs/>
          <w:lang w:val="sr-Cyrl-CS"/>
        </w:rPr>
        <w:t xml:space="preserve">за подизвођача достави захтеване доказе о испуњености обавезних услова, као и </w:t>
      </w:r>
      <w:r w:rsidRPr="007639D8">
        <w:rPr>
          <w:b/>
          <w:bCs/>
          <w:iCs/>
        </w:rPr>
        <w:t>ИЗЈАВУ</w:t>
      </w:r>
      <w:r w:rsidRPr="007639D8">
        <w:rPr>
          <w:bCs/>
          <w:iCs/>
        </w:rPr>
        <w:t xml:space="preserve"> подизвођача </w:t>
      </w:r>
      <w:r w:rsidRPr="007639D8">
        <w:t>којом п</w:t>
      </w:r>
      <w:r w:rsidRPr="007639D8">
        <w:rPr>
          <w:lang w:val="sr-Cyrl-CS"/>
        </w:rPr>
        <w:t>одизвођ</w:t>
      </w:r>
      <w:r w:rsidRPr="007639D8">
        <w:t>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886F90" w:rsidRPr="007639D8">
        <w:rPr>
          <w:lang w:val="sr-Cyrl-CS"/>
        </w:rPr>
        <w:t xml:space="preserve"> -Образац изјаве </w:t>
      </w:r>
      <w:r w:rsidR="00886F90" w:rsidRPr="007639D8">
        <w:t xml:space="preserve">o поштовању прописа </w:t>
      </w:r>
      <w:r w:rsidR="00886F90" w:rsidRPr="007639D8">
        <w:rPr>
          <w:lang w:val="sr-Cyrl-CS"/>
        </w:rPr>
        <w:t xml:space="preserve"> (Поглавље 6.4)-</w:t>
      </w:r>
      <w:r w:rsidRPr="007639D8">
        <w:t xml:space="preserve"> (</w:t>
      </w:r>
      <w:r w:rsidRPr="007639D8">
        <w:rPr>
          <w:i/>
          <w:iCs/>
          <w:lang w:val="sr-Cyrl-CS"/>
        </w:rPr>
        <w:t>члан 75. став 2. ЗЈН)</w:t>
      </w:r>
      <w:r w:rsidRPr="007639D8">
        <w:rPr>
          <w:i/>
        </w:rPr>
        <w:t>)</w:t>
      </w:r>
      <w:r w:rsidRPr="007639D8">
        <w:rPr>
          <w:lang w:val="sr-Cyrl-CS"/>
        </w:rPr>
        <w:t xml:space="preserve">, </w:t>
      </w:r>
      <w:r w:rsidRPr="007639D8">
        <w:rPr>
          <w:bCs/>
          <w:iCs/>
        </w:rPr>
        <w:t xml:space="preserve">потписану од стране овлашћеног лица подизвођача и оверену печатом. </w:t>
      </w:r>
      <w:r w:rsidRPr="007639D8">
        <w:rPr>
          <w:b/>
          <w:bCs/>
          <w:iCs/>
          <w:lang w:val="sr-Cyrl-CS"/>
        </w:rPr>
        <w:t>У случају да д</w:t>
      </w:r>
      <w:r w:rsidRPr="007639D8">
        <w:rPr>
          <w:b/>
        </w:rPr>
        <w:t xml:space="preserve">ео додатних услова </w:t>
      </w:r>
      <w:r w:rsidRPr="007639D8">
        <w:rPr>
          <w:b/>
          <w:lang w:val="sr-Cyrl-CS"/>
        </w:rPr>
        <w:t xml:space="preserve">у погледу </w:t>
      </w:r>
      <w:r w:rsidRPr="007639D8">
        <w:rPr>
          <w:b/>
          <w:u w:val="single"/>
          <w:lang w:val="sr-Cyrl-CS"/>
        </w:rPr>
        <w:t>кадровског</w:t>
      </w:r>
      <w:r w:rsidR="00DB6479">
        <w:rPr>
          <w:b/>
          <w:u w:val="single"/>
          <w:lang w:val="sr-Cyrl-CS"/>
        </w:rPr>
        <w:t>, пословног и техничко технолошког</w:t>
      </w:r>
      <w:r w:rsidRPr="007639D8">
        <w:rPr>
          <w:b/>
          <w:lang w:val="sr-Cyrl-CS"/>
        </w:rPr>
        <w:t xml:space="preserve"> капацитета понуђач испуњава </w:t>
      </w:r>
      <w:r w:rsidRPr="007639D8">
        <w:rPr>
          <w:b/>
        </w:rPr>
        <w:t>преко подизвођача</w:t>
      </w:r>
      <w:r w:rsidRPr="007639D8">
        <w:rPr>
          <w:b/>
          <w:lang w:val="sr-Cyrl-CS"/>
        </w:rPr>
        <w:t>, то</w:t>
      </w:r>
      <w:r w:rsidRPr="007639D8">
        <w:rPr>
          <w:b/>
        </w:rPr>
        <w:t xml:space="preserve"> мора бити у директној вези са делом посла који ће понуђач поверити том подизвођачу уколико добије уговор о јавној набавци</w:t>
      </w:r>
      <w:r w:rsidRPr="007639D8">
        <w:rPr>
          <w:b/>
          <w:lang w:val="sr-Cyrl-CS"/>
        </w:rPr>
        <w:t xml:space="preserve">. Испуњеност додатних услова у погледу </w:t>
      </w:r>
      <w:r w:rsidRPr="007639D8">
        <w:rPr>
          <w:b/>
          <w:u w:val="single"/>
          <w:lang w:val="sr-Cyrl-CS"/>
        </w:rPr>
        <w:t>финансијског и пословног</w:t>
      </w:r>
      <w:r w:rsidRPr="007639D8">
        <w:rPr>
          <w:b/>
          <w:lang w:val="sr-Cyrl-CS"/>
        </w:rPr>
        <w:t xml:space="preserve"> капацитета понуђач не може доказивати преко подизвођача.</w:t>
      </w:r>
    </w:p>
    <w:p w:rsidR="00755D5A" w:rsidRPr="007639D8" w:rsidRDefault="00755D5A" w:rsidP="00755D5A">
      <w:pPr>
        <w:ind w:left="720"/>
        <w:contextualSpacing/>
        <w:jc w:val="both"/>
        <w:rPr>
          <w:bCs/>
          <w:iCs/>
          <w:lang w:val="sr-Cyrl-CS"/>
        </w:rPr>
      </w:pPr>
    </w:p>
    <w:p w:rsidR="00755D5A" w:rsidRPr="007639D8" w:rsidRDefault="00755D5A" w:rsidP="00DC41B5">
      <w:pPr>
        <w:numPr>
          <w:ilvl w:val="0"/>
          <w:numId w:val="12"/>
        </w:numPr>
        <w:suppressAutoHyphens/>
        <w:spacing w:line="100" w:lineRule="atLeast"/>
        <w:contextualSpacing/>
        <w:jc w:val="both"/>
        <w:rPr>
          <w:bCs/>
          <w:iCs/>
          <w:lang w:val="sr-Cyrl-CS"/>
        </w:rPr>
      </w:pPr>
      <w:r w:rsidRPr="007639D8">
        <w:rPr>
          <w:b/>
          <w:bCs/>
          <w:iCs/>
        </w:rPr>
        <w:t>Уколико понуду подноси група понуђача</w:t>
      </w:r>
      <w:r w:rsidRPr="007639D8">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639D8">
        <w:rPr>
          <w:b/>
          <w:bCs/>
          <w:iCs/>
        </w:rPr>
        <w:t>ИЗЈАВА</w:t>
      </w:r>
      <w:r w:rsidR="00886F90" w:rsidRPr="007639D8">
        <w:rPr>
          <w:b/>
          <w:bCs/>
          <w:iCs/>
          <w:lang w:val="sr-Cyrl-CS"/>
        </w:rPr>
        <w:t>(</w:t>
      </w:r>
      <w:r w:rsidR="00886F90" w:rsidRPr="007639D8">
        <w:rPr>
          <w:lang w:val="sr-Cyrl-CS"/>
        </w:rPr>
        <w:t xml:space="preserve">Образац изјаве </w:t>
      </w:r>
      <w:r w:rsidR="00886F90" w:rsidRPr="007639D8">
        <w:t xml:space="preserve">o поштовању прописа </w:t>
      </w:r>
      <w:r w:rsidR="00886F90" w:rsidRPr="007639D8">
        <w:rPr>
          <w:lang w:val="sr-Cyrl-CS"/>
        </w:rPr>
        <w:t xml:space="preserve"> (Поглавље 6.4))  </w:t>
      </w:r>
      <w:r w:rsidRPr="007639D8">
        <w:rPr>
          <w:bCs/>
          <w:iCs/>
          <w:lang w:val="sr-Cyrl-CS"/>
        </w:rPr>
        <w:t xml:space="preserve">којом се доказује испуњеност услова наведеног под редним бројем 4. у табеларном приказу обавезних </w:t>
      </w:r>
      <w:r w:rsidRPr="00645A28">
        <w:rPr>
          <w:bCs/>
          <w:iCs/>
          <w:lang w:val="sr-Cyrl-CS"/>
        </w:rPr>
        <w:t>услова</w:t>
      </w:r>
      <w:r w:rsidR="00645A28" w:rsidRPr="00645A28">
        <w:rPr>
          <w:bCs/>
          <w:iCs/>
          <w:lang w:val="sr-Cyrl-CS"/>
        </w:rPr>
        <w:t xml:space="preserve"> </w:t>
      </w:r>
      <w:r w:rsidRPr="00645A28">
        <w:rPr>
          <w:bCs/>
          <w:iCs/>
        </w:rPr>
        <w:t xml:space="preserve">мора бити потписана од стране овлашћеног лица сваког понуђача из групе понуђача и оверена печатом. </w:t>
      </w:r>
      <w:r w:rsidRPr="00645A28">
        <w:t xml:space="preserve">Услов из члана 75. став 1. тачка 5) </w:t>
      </w:r>
      <w:r w:rsidRPr="00645A28">
        <w:rPr>
          <w:lang w:val="sr-Cyrl-CS"/>
        </w:rPr>
        <w:t>ЗЈН</w:t>
      </w:r>
      <w:r w:rsidR="00645A28" w:rsidRPr="00645A28">
        <w:rPr>
          <w:lang w:val="sr-Cyrl-CS"/>
        </w:rPr>
        <w:t xml:space="preserve"> </w:t>
      </w:r>
      <w:r w:rsidRPr="00645A28">
        <w:t>дужан је д</w:t>
      </w:r>
      <w:r w:rsidRPr="007639D8">
        <w:t>а испуни понуђач из групе понуђача којем је поверено извршење дела набавке за који је неопходна испуњеност тог услова.</w:t>
      </w:r>
    </w:p>
    <w:p w:rsidR="00755D5A" w:rsidRPr="007639D8" w:rsidRDefault="00755D5A" w:rsidP="00755D5A">
      <w:pPr>
        <w:ind w:left="720"/>
        <w:contextualSpacing/>
        <w:rPr>
          <w:rFonts w:eastAsia="TimesNewRomanPSMT"/>
          <w:bCs/>
        </w:rPr>
      </w:pPr>
    </w:p>
    <w:p w:rsidR="00755D5A" w:rsidRPr="007639D8" w:rsidRDefault="00755D5A" w:rsidP="00DC41B5">
      <w:pPr>
        <w:numPr>
          <w:ilvl w:val="0"/>
          <w:numId w:val="12"/>
        </w:numPr>
        <w:suppressAutoHyphens/>
        <w:spacing w:line="100" w:lineRule="atLeast"/>
        <w:contextualSpacing/>
        <w:jc w:val="both"/>
        <w:rPr>
          <w:bCs/>
          <w:iCs/>
          <w:lang w:val="sr-Cyrl-CS"/>
        </w:rPr>
      </w:pPr>
      <w:r w:rsidRPr="007639D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55D5A" w:rsidRPr="007639D8" w:rsidRDefault="00755D5A" w:rsidP="00755D5A">
      <w:pPr>
        <w:ind w:left="720"/>
        <w:contextualSpacing/>
        <w:jc w:val="both"/>
        <w:rPr>
          <w:bCs/>
          <w:iCs/>
          <w:lang w:val="sr-Cyrl-CS"/>
        </w:rPr>
      </w:pPr>
    </w:p>
    <w:p w:rsidR="00755D5A" w:rsidRPr="007639D8" w:rsidRDefault="00755D5A" w:rsidP="00DC41B5">
      <w:pPr>
        <w:numPr>
          <w:ilvl w:val="0"/>
          <w:numId w:val="13"/>
        </w:numPr>
        <w:suppressAutoHyphens/>
        <w:spacing w:line="100" w:lineRule="atLeast"/>
        <w:contextualSpacing/>
        <w:jc w:val="both"/>
        <w:rPr>
          <w:rFonts w:eastAsia="TimesNewRomanPSMT"/>
          <w:bCs/>
        </w:rPr>
      </w:pPr>
      <w:r w:rsidRPr="007639D8">
        <w:rPr>
          <w:shd w:val="clear" w:color="auto" w:fill="FFFFFF"/>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7639D8">
        <w:rPr>
          <w:bCs/>
          <w:u w:val="single"/>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639D8">
        <w:rPr>
          <w:bCs/>
          <w:u w:val="single"/>
        </w:rPr>
        <w:t>т</w:t>
      </w:r>
      <w:r w:rsidRPr="007639D8">
        <w:rPr>
          <w:bCs/>
          <w:u w:val="single"/>
          <w:lang w:val="sr-Cyrl-CS"/>
        </w:rPr>
        <w:t>љиву.</w:t>
      </w:r>
      <w:r w:rsidRPr="007639D8">
        <w:rPr>
          <w:bCs/>
          <w:lang w:val="sr-Cyrl-CS"/>
        </w:rPr>
        <w:t xml:space="preserve"> Наручилац доказе може да затражи и од осталих понуђача. </w:t>
      </w:r>
    </w:p>
    <w:p w:rsidR="00755D5A" w:rsidRPr="007639D8" w:rsidRDefault="00755D5A" w:rsidP="00755D5A">
      <w:pPr>
        <w:ind w:left="720"/>
        <w:contextualSpacing/>
        <w:jc w:val="both"/>
        <w:rPr>
          <w:bCs/>
          <w:iCs/>
          <w:lang w:val="sr-Cyrl-CS"/>
        </w:rPr>
      </w:pPr>
    </w:p>
    <w:p w:rsidR="00755D5A" w:rsidRPr="007639D8" w:rsidRDefault="00755D5A" w:rsidP="00755D5A">
      <w:pPr>
        <w:tabs>
          <w:tab w:val="left" w:pos="680"/>
        </w:tabs>
        <w:autoSpaceDE w:val="0"/>
        <w:autoSpaceDN w:val="0"/>
        <w:adjustRightInd w:val="0"/>
        <w:ind w:left="720"/>
        <w:contextualSpacing/>
        <w:jc w:val="both"/>
        <w:rPr>
          <w:rFonts w:eastAsia="TimesNewRomanPS-BoldMT"/>
          <w:bCs/>
        </w:rPr>
      </w:pPr>
    </w:p>
    <w:p w:rsidR="00755D5A" w:rsidRPr="007639D8" w:rsidRDefault="00755D5A" w:rsidP="00755D5A">
      <w:pPr>
        <w:autoSpaceDE w:val="0"/>
        <w:autoSpaceDN w:val="0"/>
        <w:adjustRightInd w:val="0"/>
        <w:contextualSpacing/>
        <w:jc w:val="both"/>
        <w:rPr>
          <w:rFonts w:eastAsia="TimesNewRomanPS-BoldMT"/>
          <w:bCs/>
        </w:rPr>
      </w:pPr>
      <w:r w:rsidRPr="007639D8">
        <w:rPr>
          <w:rFonts w:eastAsia="TimesNewRomanPS-BoldMT"/>
          <w:bCs/>
          <w:lang w:val="sr-Cyrl-CS"/>
        </w:rPr>
        <w:t xml:space="preserve">Лице уписано у регистар понуђача </w:t>
      </w:r>
      <w:r w:rsidRPr="007639D8">
        <w:rPr>
          <w:rFonts w:eastAsia="TimesNewRomanPS-BoldMT"/>
          <w:bCs/>
        </w:rPr>
        <w:t>који води Агенција за привредне регистре</w:t>
      </w:r>
      <w:r w:rsidRPr="007639D8">
        <w:rPr>
          <w:rFonts w:eastAsia="TimesNewRomanPS-BoldMT"/>
          <w:bCs/>
          <w:lang w:val="sr-Cyrl-CS"/>
        </w:rPr>
        <w:t xml:space="preserve"> није дужно да приликом подношења понуде доказује испуњеност обавезних услова </w:t>
      </w:r>
      <w:r w:rsidRPr="007639D8">
        <w:rPr>
          <w:rFonts w:eastAsia="TimesNewRomanPS-BoldMT"/>
          <w:bCs/>
        </w:rPr>
        <w:t xml:space="preserve">из члана 75. ст. 1. тач. </w:t>
      </w:r>
      <w:r w:rsidRPr="007639D8">
        <w:rPr>
          <w:bCs/>
          <w:iCs/>
        </w:rPr>
        <w:t xml:space="preserve">1) до 4) </w:t>
      </w:r>
      <w:r w:rsidRPr="007639D8">
        <w:rPr>
          <w:rFonts w:eastAsia="TimesNewRomanPS-BoldMT"/>
          <w:bCs/>
        </w:rPr>
        <w:t xml:space="preserve">ЗЈН, сходно чл. 78. ЗЈН. </w:t>
      </w:r>
      <w:r w:rsidRPr="007639D8">
        <w:t xml:space="preserve">Понуђач је дужан да на свом меморандуму у виду изјаве </w:t>
      </w:r>
      <w:r w:rsidRPr="007639D8">
        <w:lastRenderedPageBreak/>
        <w:t>наведе интернет страницу на којој су тражени подаци (докази) јавно доступни и да је достави у понуди.</w:t>
      </w:r>
    </w:p>
    <w:p w:rsidR="00755D5A" w:rsidRPr="007639D8" w:rsidRDefault="00755D5A" w:rsidP="00755D5A">
      <w:pPr>
        <w:tabs>
          <w:tab w:val="left" w:pos="680"/>
        </w:tabs>
        <w:autoSpaceDE w:val="0"/>
        <w:autoSpaceDN w:val="0"/>
        <w:adjustRightInd w:val="0"/>
        <w:ind w:left="720"/>
        <w:contextualSpacing/>
        <w:jc w:val="both"/>
        <w:rPr>
          <w:rFonts w:eastAsia="TimesNewRomanPS-BoldMT"/>
          <w:bCs/>
        </w:rPr>
      </w:pPr>
    </w:p>
    <w:p w:rsidR="00755D5A" w:rsidRPr="007639D8" w:rsidRDefault="00755D5A" w:rsidP="00755D5A">
      <w:pPr>
        <w:tabs>
          <w:tab w:val="left" w:pos="0"/>
        </w:tabs>
        <w:autoSpaceDE w:val="0"/>
        <w:autoSpaceDN w:val="0"/>
        <w:adjustRightInd w:val="0"/>
        <w:contextualSpacing/>
        <w:jc w:val="both"/>
        <w:rPr>
          <w:rFonts w:eastAsia="TimesNewRomanPS-BoldMT"/>
          <w:bCs/>
        </w:rPr>
      </w:pPr>
      <w:r w:rsidRPr="007639D8">
        <w:rPr>
          <w:rFonts w:eastAsia="TimesNewRomanPS-BoldMT"/>
          <w:bCs/>
        </w:rPr>
        <w:t xml:space="preserve">Понуђач није дужан да доставља доказе који су јавно доступни на интернет страницама надлежних органа, </w:t>
      </w:r>
      <w:r w:rsidRPr="007639D8">
        <w:rPr>
          <w:rFonts w:eastAsia="TimesNewRomanPS-BoldMT"/>
          <w:bCs/>
          <w:lang w:val="sr-Cyrl-CS"/>
        </w:rPr>
        <w:t>као што је</w:t>
      </w:r>
      <w:r w:rsidRPr="007639D8">
        <w:rPr>
          <w:rFonts w:eastAsia="TimesNewRomanPS-BoldMT"/>
          <w:bCs/>
        </w:rPr>
        <w:t xml:space="preserve">: </w:t>
      </w:r>
    </w:p>
    <w:p w:rsidR="00755D5A" w:rsidRPr="007639D8" w:rsidRDefault="00755D5A" w:rsidP="00DC41B5">
      <w:pPr>
        <w:numPr>
          <w:ilvl w:val="0"/>
          <w:numId w:val="15"/>
        </w:numPr>
        <w:tabs>
          <w:tab w:val="left" w:pos="680"/>
        </w:tabs>
        <w:suppressAutoHyphens/>
        <w:autoSpaceDE w:val="0"/>
        <w:autoSpaceDN w:val="0"/>
        <w:adjustRightInd w:val="0"/>
        <w:contextualSpacing/>
        <w:jc w:val="both"/>
        <w:rPr>
          <w:rFonts w:eastAsia="TimesNewRomanPS-BoldMT"/>
          <w:bCs/>
        </w:rPr>
      </w:pPr>
      <w:r w:rsidRPr="007639D8">
        <w:rPr>
          <w:lang w:val="sr-Cyrl-CS"/>
        </w:rPr>
        <w:t xml:space="preserve">Извод из АПР-а </w:t>
      </w:r>
      <w:r w:rsidRPr="007639D8">
        <w:rPr>
          <w:iCs/>
          <w:lang w:val="sr-Cyrl-CS"/>
        </w:rPr>
        <w:t>за</w:t>
      </w:r>
      <w:r w:rsidRPr="007639D8">
        <w:rPr>
          <w:iCs/>
        </w:rPr>
        <w:t xml:space="preserve"> понуђаче који су регистровани у регистру који води Агенција за привредне регистре</w:t>
      </w:r>
      <w:r w:rsidRPr="007639D8">
        <w:rPr>
          <w:i/>
          <w:iCs/>
        </w:rPr>
        <w:t xml:space="preserve">  -   </w:t>
      </w:r>
      <w:hyperlink r:id="rId13" w:history="1">
        <w:r w:rsidRPr="007639D8">
          <w:rPr>
            <w:u w:val="single"/>
            <w:shd w:val="clear" w:color="auto" w:fill="FFFFFF"/>
          </w:rPr>
          <w:t>www.</w:t>
        </w:r>
        <w:r w:rsidRPr="007639D8">
          <w:rPr>
            <w:bCs/>
            <w:u w:val="single"/>
            <w:shd w:val="clear" w:color="auto" w:fill="FFFFFF"/>
          </w:rPr>
          <w:t>apr</w:t>
        </w:r>
        <w:r w:rsidRPr="007639D8">
          <w:rPr>
            <w:u w:val="single"/>
            <w:shd w:val="clear" w:color="auto" w:fill="FFFFFF"/>
          </w:rPr>
          <w:t>.gov.rs</w:t>
        </w:r>
      </w:hyperlink>
      <w:r w:rsidRPr="007639D8">
        <w:rPr>
          <w:shd w:val="clear" w:color="auto" w:fill="FFFFFF"/>
        </w:rPr>
        <w:t>)</w:t>
      </w:r>
      <w:r w:rsidRPr="007639D8">
        <w:rPr>
          <w:shd w:val="clear" w:color="auto" w:fill="FFFFFF"/>
          <w:lang w:val="sr-Cyrl-CS"/>
        </w:rPr>
        <w:t>.</w:t>
      </w:r>
    </w:p>
    <w:p w:rsidR="00755D5A" w:rsidRPr="007639D8" w:rsidRDefault="00755D5A" w:rsidP="00755D5A">
      <w:pPr>
        <w:jc w:val="both"/>
      </w:pPr>
      <w:r w:rsidRPr="007639D8">
        <w:rPr>
          <w:lang w:val="sr-Cyrl-CS"/>
        </w:rPr>
        <w:t>У погледу таквих доказа, понуђач је дужан да</w:t>
      </w:r>
      <w:r w:rsidRPr="007639D8">
        <w:t xml:space="preserve"> наведе интернет страницу на којој су тражени подаци (докази) јавно доступни.</w:t>
      </w:r>
    </w:p>
    <w:p w:rsidR="00755D5A" w:rsidRPr="007639D8" w:rsidRDefault="00755D5A" w:rsidP="00755D5A">
      <w:pPr>
        <w:tabs>
          <w:tab w:val="left" w:pos="680"/>
        </w:tabs>
        <w:autoSpaceDE w:val="0"/>
        <w:autoSpaceDN w:val="0"/>
        <w:adjustRightInd w:val="0"/>
        <w:contextualSpacing/>
        <w:jc w:val="both"/>
        <w:rPr>
          <w:rFonts w:eastAsia="TimesNewRomanPS-BoldMT"/>
          <w:bCs/>
          <w:lang w:val="sr-Cyrl-CS"/>
        </w:rPr>
      </w:pPr>
    </w:p>
    <w:p w:rsidR="00755D5A" w:rsidRPr="007639D8" w:rsidRDefault="00755D5A" w:rsidP="00755D5A">
      <w:pPr>
        <w:tabs>
          <w:tab w:val="left" w:pos="0"/>
        </w:tabs>
        <w:autoSpaceDE w:val="0"/>
        <w:autoSpaceDN w:val="0"/>
        <w:adjustRightInd w:val="0"/>
        <w:contextualSpacing/>
        <w:jc w:val="both"/>
        <w:rPr>
          <w:rFonts w:eastAsia="TimesNewRomanPS-BoldMT"/>
          <w:bCs/>
        </w:rPr>
      </w:pPr>
      <w:r w:rsidRPr="007639D8">
        <w:rPr>
          <w:shd w:val="clear" w:color="auto" w:fill="FFFFFF"/>
        </w:rPr>
        <w:t xml:space="preserve">Наручилац не може одбити као неприхватљиву понуду зато што не садржи доказ одређен </w:t>
      </w:r>
      <w:r w:rsidRPr="007639D8">
        <w:rPr>
          <w:shd w:val="clear" w:color="auto" w:fill="FFFFFF"/>
          <w:lang w:val="sr-Cyrl-CS"/>
        </w:rPr>
        <w:t>одредбама ЗЈН</w:t>
      </w:r>
      <w:r w:rsidRPr="007639D8">
        <w:rPr>
          <w:shd w:val="clear" w:color="auto" w:fill="FFFFFF"/>
        </w:rPr>
        <w:t xml:space="preserve"> или конкурсном документацијом, ако је понуђач навео у понуди интернет страницу на којој су тражени подаци јавно доступни.</w:t>
      </w:r>
    </w:p>
    <w:p w:rsidR="00755D5A" w:rsidRPr="007639D8" w:rsidRDefault="00755D5A" w:rsidP="00755D5A">
      <w:pPr>
        <w:tabs>
          <w:tab w:val="left" w:pos="0"/>
        </w:tabs>
        <w:contextualSpacing/>
        <w:jc w:val="both"/>
        <w:rPr>
          <w:lang w:val="sr-Cyrl-CS"/>
        </w:rPr>
      </w:pPr>
    </w:p>
    <w:p w:rsidR="00755D5A" w:rsidRPr="007639D8" w:rsidRDefault="00755D5A" w:rsidP="00755D5A">
      <w:pPr>
        <w:tabs>
          <w:tab w:val="left" w:pos="0"/>
        </w:tabs>
        <w:contextualSpacing/>
        <w:jc w:val="both"/>
      </w:pPr>
      <w:r w:rsidRPr="007639D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55D5A" w:rsidRPr="007639D8" w:rsidRDefault="00755D5A" w:rsidP="00755D5A">
      <w:pPr>
        <w:tabs>
          <w:tab w:val="left" w:pos="0"/>
        </w:tabs>
        <w:contextualSpacing/>
        <w:jc w:val="both"/>
      </w:pPr>
    </w:p>
    <w:p w:rsidR="00755D5A" w:rsidRPr="007639D8" w:rsidRDefault="00755D5A" w:rsidP="00755D5A">
      <w:pPr>
        <w:tabs>
          <w:tab w:val="left" w:pos="0"/>
        </w:tabs>
        <w:autoSpaceDE w:val="0"/>
        <w:autoSpaceDN w:val="0"/>
        <w:adjustRightInd w:val="0"/>
        <w:contextualSpacing/>
        <w:jc w:val="both"/>
        <w:rPr>
          <w:rFonts w:eastAsia="TimesNewRomanPSMT"/>
          <w:bCs/>
          <w:lang w:val="sr-Cyrl-CS"/>
        </w:rPr>
      </w:pPr>
      <w:r w:rsidRPr="007639D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7639D8">
        <w:rPr>
          <w:rFonts w:eastAsia="TimesNewRomanPSMT"/>
          <w:bCs/>
          <w:lang w:val="sr-Cyrl-CS"/>
        </w:rPr>
        <w:t>,</w:t>
      </w:r>
      <w:r w:rsidRPr="007639D8">
        <w:rPr>
          <w:rFonts w:eastAsia="TimesNewRomanPSMT"/>
          <w:bCs/>
        </w:rPr>
        <w:t xml:space="preserve"> оверену пред судским или управним органом, јавним бележником или другим надлежним органом те државе.</w:t>
      </w:r>
      <w:r w:rsidRPr="007639D8">
        <w:t>Наведена изјава, уколико није издата на српском језику</w:t>
      </w:r>
      <w:r w:rsidRPr="007639D8">
        <w:rPr>
          <w:lang w:val="sr-Cyrl-CS"/>
        </w:rPr>
        <w:t>,</w:t>
      </w:r>
      <w:r w:rsidRPr="007639D8">
        <w:t xml:space="preserve"> мора бити преведена на српски језик и оверена од стране судског тумача.  </w:t>
      </w:r>
    </w:p>
    <w:p w:rsidR="00755D5A" w:rsidRPr="007639D8" w:rsidRDefault="00755D5A" w:rsidP="00755D5A">
      <w:pPr>
        <w:tabs>
          <w:tab w:val="left" w:pos="0"/>
        </w:tabs>
        <w:autoSpaceDE w:val="0"/>
        <w:autoSpaceDN w:val="0"/>
        <w:adjustRightInd w:val="0"/>
        <w:contextualSpacing/>
        <w:jc w:val="both"/>
        <w:rPr>
          <w:rFonts w:eastAsia="TimesNewRomanPSMT"/>
          <w:bCs/>
          <w:lang w:val="sr-Cyrl-CS"/>
        </w:rPr>
      </w:pPr>
    </w:p>
    <w:p w:rsidR="00755D5A" w:rsidRPr="007639D8" w:rsidRDefault="00755D5A" w:rsidP="00755D5A">
      <w:pPr>
        <w:tabs>
          <w:tab w:val="left" w:pos="0"/>
        </w:tabs>
        <w:autoSpaceDE w:val="0"/>
        <w:autoSpaceDN w:val="0"/>
        <w:adjustRightInd w:val="0"/>
        <w:contextualSpacing/>
        <w:jc w:val="both"/>
        <w:rPr>
          <w:rFonts w:eastAsia="TimesNewRomanPSMT"/>
          <w:bCs/>
          <w:lang w:val="sr-Cyrl-CS"/>
        </w:rPr>
      </w:pPr>
      <w:r w:rsidRPr="007639D8">
        <w:rPr>
          <w:rFonts w:eastAsia="TimesNewRomanPSMT"/>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55D5A" w:rsidRPr="007639D8" w:rsidRDefault="00755D5A" w:rsidP="00755D5A">
      <w:pPr>
        <w:tabs>
          <w:tab w:val="left" w:pos="0"/>
        </w:tabs>
        <w:autoSpaceDE w:val="0"/>
        <w:autoSpaceDN w:val="0"/>
        <w:adjustRightInd w:val="0"/>
        <w:contextualSpacing/>
        <w:jc w:val="both"/>
      </w:pPr>
    </w:p>
    <w:p w:rsidR="00755D5A" w:rsidRPr="007639D8" w:rsidRDefault="00755D5A" w:rsidP="00755D5A">
      <w:pPr>
        <w:tabs>
          <w:tab w:val="left" w:pos="0"/>
        </w:tabs>
        <w:autoSpaceDE w:val="0"/>
        <w:autoSpaceDN w:val="0"/>
        <w:adjustRightInd w:val="0"/>
        <w:contextualSpacing/>
        <w:jc w:val="both"/>
      </w:pPr>
      <w:r w:rsidRPr="007639D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639D8">
        <w:rPr>
          <w:rFonts w:eastAsia="TimesNewRomanPSMT"/>
          <w:bCs/>
        </w:rPr>
        <w:t>.</w:t>
      </w:r>
    </w:p>
    <w:p w:rsidR="00755D5A" w:rsidRPr="007639D8" w:rsidRDefault="00755D5A" w:rsidP="00755D5A">
      <w:pPr>
        <w:tabs>
          <w:tab w:val="left" w:pos="0"/>
          <w:tab w:val="left" w:pos="1080"/>
        </w:tabs>
        <w:jc w:val="both"/>
        <w:rPr>
          <w:rFonts w:eastAsia="TimesNewRomanPSMT"/>
          <w:b/>
          <w:bCs/>
        </w:rPr>
      </w:pPr>
    </w:p>
    <w:p w:rsidR="00755D5A" w:rsidRPr="007639D8" w:rsidRDefault="00755D5A" w:rsidP="00755D5A">
      <w:pPr>
        <w:tabs>
          <w:tab w:val="left" w:pos="680"/>
        </w:tabs>
        <w:contextualSpacing/>
        <w:rPr>
          <w:rFonts w:eastAsia="TimesNewRomanPS-BoldMT"/>
          <w:b/>
          <w:bCs/>
          <w:color w:val="FF0000"/>
          <w:lang w:val="sr-Cyrl-CS"/>
        </w:rPr>
      </w:pPr>
    </w:p>
    <w:p w:rsidR="003E5F05" w:rsidRPr="007639D8" w:rsidRDefault="00D15BFF" w:rsidP="00755D5A">
      <w:pPr>
        <w:pStyle w:val="Heading1"/>
        <w:numPr>
          <w:ilvl w:val="0"/>
          <w:numId w:val="0"/>
        </w:numPr>
        <w:jc w:val="left"/>
        <w:rPr>
          <w:rFonts w:ascii="Times New Roman" w:hAnsi="Times New Roman"/>
        </w:rPr>
      </w:pPr>
      <w:bookmarkStart w:id="5" w:name="_Toc436645363"/>
      <w:r w:rsidRPr="007639D8">
        <w:rPr>
          <w:rFonts w:ascii="Times New Roman" w:hAnsi="Times New Roman"/>
        </w:rPr>
        <w:t xml:space="preserve">5. </w:t>
      </w:r>
      <w:r w:rsidR="003E5F05" w:rsidRPr="007639D8">
        <w:rPr>
          <w:rFonts w:ascii="Times New Roman" w:hAnsi="Times New Roman"/>
        </w:rPr>
        <w:t>КРИТЕРИЈУМ ЗА ДОДЕЛУ УГОВОРА</w:t>
      </w:r>
      <w:bookmarkEnd w:id="5"/>
    </w:p>
    <w:p w:rsidR="003E5F05" w:rsidRPr="007639D8" w:rsidRDefault="003E5F05" w:rsidP="003E5F05"/>
    <w:p w:rsidR="003E5F05" w:rsidRPr="007639D8" w:rsidRDefault="003E5F05" w:rsidP="003E5F05"/>
    <w:p w:rsidR="00A0749E" w:rsidRPr="007639D8" w:rsidRDefault="00A0749E" w:rsidP="00D15BFF">
      <w:pPr>
        <w:pStyle w:val="Heading2"/>
        <w:numPr>
          <w:ilvl w:val="0"/>
          <w:numId w:val="0"/>
        </w:numPr>
        <w:ind w:left="860"/>
        <w:jc w:val="left"/>
        <w:rPr>
          <w:sz w:val="24"/>
        </w:rPr>
      </w:pPr>
      <w:r w:rsidRPr="007639D8">
        <w:rPr>
          <w:sz w:val="24"/>
        </w:rPr>
        <w:t>КРИТЕРИЈУМ</w:t>
      </w:r>
    </w:p>
    <w:p w:rsidR="00A0749E" w:rsidRPr="007639D8" w:rsidRDefault="00A0749E" w:rsidP="00A0749E">
      <w:pPr>
        <w:spacing w:before="120" w:after="120"/>
        <w:ind w:firstLine="567"/>
        <w:jc w:val="both"/>
        <w:rPr>
          <w:noProof/>
          <w:color w:val="000000" w:themeColor="text1"/>
          <w:lang w:val="sr-Cyrl-CS"/>
        </w:rPr>
      </w:pPr>
      <w:r w:rsidRPr="007639D8">
        <w:rPr>
          <w:noProof/>
          <w:color w:val="000000" w:themeColor="text1"/>
          <w:lang w:val="sr-Cyrl-CS"/>
        </w:rPr>
        <w:t xml:space="preserve">Избор између достављених одговарајућих и прихватљивих понуда вршиће </w:t>
      </w:r>
      <w:r w:rsidR="00CE3648" w:rsidRPr="007639D8">
        <w:rPr>
          <w:noProof/>
          <w:color w:val="000000" w:themeColor="text1"/>
          <w:lang w:val="sr-Cyrl-CS"/>
        </w:rPr>
        <w:t xml:space="preserve">применом </w:t>
      </w:r>
      <w:r w:rsidRPr="007639D8">
        <w:rPr>
          <w:noProof/>
          <w:color w:val="000000" w:themeColor="text1"/>
          <w:lang w:val="sr-Cyrl-CS"/>
        </w:rPr>
        <w:t xml:space="preserve"> критеријума </w:t>
      </w:r>
      <w:r w:rsidRPr="003B5B96">
        <w:rPr>
          <w:b/>
          <w:noProof/>
          <w:color w:val="000000" w:themeColor="text1"/>
          <w:u w:val="single"/>
          <w:lang w:val="sr-Cyrl-CS"/>
        </w:rPr>
        <w:t>„најнижа понуђена цена“.</w:t>
      </w:r>
    </w:p>
    <w:p w:rsidR="00A0749E" w:rsidRPr="007639D8" w:rsidRDefault="00A0749E" w:rsidP="00A0749E">
      <w:pPr>
        <w:ind w:firstLine="426"/>
        <w:jc w:val="both"/>
        <w:rPr>
          <w:b/>
          <w:color w:val="000000" w:themeColor="text1"/>
          <w:lang w:val="sr-Cyrl-CS"/>
        </w:rPr>
      </w:pPr>
    </w:p>
    <w:p w:rsidR="00E74410" w:rsidRPr="007639D8" w:rsidRDefault="00E74410" w:rsidP="00DC41B5">
      <w:pPr>
        <w:numPr>
          <w:ilvl w:val="0"/>
          <w:numId w:val="20"/>
        </w:numPr>
        <w:suppressAutoHyphens/>
        <w:jc w:val="both"/>
        <w:rPr>
          <w:b/>
          <w:bCs/>
          <w:i/>
          <w:iCs/>
        </w:rPr>
      </w:pPr>
      <w:r w:rsidRPr="007639D8">
        <w:rPr>
          <w:b/>
          <w:bCs/>
        </w:rPr>
        <w:t xml:space="preserve">Елементи критеријума, односно начин, на основу којих ће наручилац извршити доделу </w:t>
      </w:r>
      <w:r w:rsidRPr="007639D8">
        <w:rPr>
          <w:b/>
          <w:bCs/>
          <w:lang w:val="sr-Cyrl-CS"/>
        </w:rPr>
        <w:t>уговора</w:t>
      </w:r>
      <w:r w:rsidRPr="007639D8">
        <w:rPr>
          <w:b/>
          <w:bCs/>
        </w:rPr>
        <w:t xml:space="preserve"> у ситуацији када постоје две или више понуда са истом понуђеном ценом</w:t>
      </w:r>
    </w:p>
    <w:p w:rsidR="00A0749E" w:rsidRPr="007639D8" w:rsidRDefault="00A0749E" w:rsidP="00C4618C">
      <w:pPr>
        <w:spacing w:before="120" w:after="120"/>
        <w:ind w:firstLine="567"/>
        <w:jc w:val="both"/>
        <w:rPr>
          <w:color w:val="000000" w:themeColor="text1"/>
        </w:rPr>
      </w:pPr>
      <w:r w:rsidRPr="007639D8">
        <w:rPr>
          <w:noProof/>
          <w:lang w:val="sr-Cyrl-CS"/>
        </w:rPr>
        <w:t xml:space="preserve">Уколико две или више понуда имају исту најнижу понуђену укупну цену, уговор ће бити додељен понуђачу који је понудио краћи рок </w:t>
      </w:r>
      <w:r w:rsidR="00CE3648" w:rsidRPr="007639D8">
        <w:rPr>
          <w:noProof/>
          <w:lang w:val="sr-Cyrl-CS"/>
        </w:rPr>
        <w:t>завршетка</w:t>
      </w:r>
      <w:r w:rsidR="008F4ACC" w:rsidRPr="007639D8">
        <w:rPr>
          <w:noProof/>
          <w:lang w:val="sr-Cyrl-CS"/>
        </w:rPr>
        <w:t xml:space="preserve"> – реализације уговорених </w:t>
      </w:r>
      <w:r w:rsidR="00D356E1" w:rsidRPr="007639D8">
        <w:rPr>
          <w:noProof/>
          <w:lang w:val="sr-Cyrl-CS"/>
        </w:rPr>
        <w:t xml:space="preserve">услуга </w:t>
      </w:r>
    </w:p>
    <w:p w:rsidR="003E5F05" w:rsidRPr="007639D8" w:rsidRDefault="003E5F05" w:rsidP="003E5F05">
      <w:pPr>
        <w:jc w:val="both"/>
        <w:rPr>
          <w:noProof/>
          <w:lang w:val="sr-Cyrl-CS"/>
        </w:rPr>
      </w:pPr>
    </w:p>
    <w:p w:rsidR="008F4ACC" w:rsidRPr="007639D8" w:rsidRDefault="008F4ACC" w:rsidP="008F4ACC">
      <w:pPr>
        <w:jc w:val="both"/>
        <w:rPr>
          <w:lang w:val="sr-Cyrl-CS"/>
        </w:rPr>
      </w:pPr>
      <w:r w:rsidRPr="007639D8">
        <w:rPr>
          <w:iCs/>
        </w:rPr>
        <w:lastRenderedPageBreak/>
        <w:t xml:space="preserve">Уколико </w:t>
      </w:r>
      <w:r w:rsidRPr="007639D8">
        <w:t xml:space="preserve">ни након примене горе наведеног резервног елемента критеријума није могуће донети одлуку о додели уговора, наручилац ће уговор доделити понуђачу који </w:t>
      </w:r>
      <w:r w:rsidRPr="007639D8">
        <w:rPr>
          <w:iCs/>
        </w:rPr>
        <w:t xml:space="preserve">је </w:t>
      </w:r>
      <w:r w:rsidRPr="007639D8">
        <w:rPr>
          <w:iCs/>
          <w:lang w:val="sr-Cyrl-CS"/>
        </w:rPr>
        <w:t xml:space="preserve">у обрасцу понуде </w:t>
      </w:r>
      <w:r w:rsidRPr="00645A28">
        <w:rPr>
          <w:iCs/>
          <w:lang w:val="sr-Cyrl-CS"/>
        </w:rPr>
        <w:t>навео</w:t>
      </w:r>
      <w:r w:rsidR="00645A28" w:rsidRPr="00645A28">
        <w:rPr>
          <w:iCs/>
          <w:lang w:val="sr-Cyrl-CS"/>
        </w:rPr>
        <w:t xml:space="preserve"> </w:t>
      </w:r>
      <w:r w:rsidRPr="00645A28">
        <w:rPr>
          <w:rFonts w:eastAsia="TimesNewRomanPSMT"/>
          <w:b/>
          <w:bCs/>
          <w:lang w:val="ru-RU"/>
        </w:rPr>
        <w:t>дужи</w:t>
      </w:r>
      <w:r w:rsidRPr="007639D8">
        <w:rPr>
          <w:rFonts w:eastAsia="TimesNewRomanPSMT"/>
          <w:b/>
          <w:bCs/>
          <w:lang w:val="ru-RU"/>
        </w:rPr>
        <w:t xml:space="preserve"> рок важења понуде</w:t>
      </w:r>
      <w:r w:rsidRPr="007639D8">
        <w:rPr>
          <w:lang w:val="sr-Cyrl-CS"/>
        </w:rPr>
        <w:t>.</w:t>
      </w:r>
    </w:p>
    <w:p w:rsidR="008F4ACC" w:rsidRPr="007639D8" w:rsidRDefault="008F4ACC" w:rsidP="008F4ACC">
      <w:pPr>
        <w:jc w:val="both"/>
        <w:rPr>
          <w:iCs/>
          <w:color w:val="FF0000"/>
          <w:lang w:val="sr-Cyrl-CS"/>
        </w:rPr>
      </w:pPr>
    </w:p>
    <w:p w:rsidR="008F4ACC" w:rsidRPr="007639D8" w:rsidRDefault="008F4ACC" w:rsidP="008F4ACC">
      <w:pPr>
        <w:jc w:val="both"/>
        <w:rPr>
          <w:b/>
          <w:bCs/>
          <w:iCs/>
        </w:rPr>
      </w:pPr>
      <w:r w:rsidRPr="007639D8">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w:t>
      </w:r>
      <w:r w:rsidRPr="007639D8">
        <w:rPr>
          <w:b/>
        </w:rPr>
        <w:t>жреба</w:t>
      </w:r>
      <w:r w:rsidRPr="007639D8">
        <w:t xml:space="preserve">.Наручилац ће писмено обавестити све понуђаче који су поднели понуде о датуму, времену и месту одржавања извлачења путем жреба.Жребом ће бити обухваћене само оне понуде које имају једнаку најнижу понуђену </w:t>
      </w:r>
      <w:r w:rsidRPr="007639D8">
        <w:rPr>
          <w:lang w:val="sr-Cyrl-CS"/>
        </w:rPr>
        <w:t xml:space="preserve">укупну </w:t>
      </w:r>
      <w:r w:rsidRPr="007639D8">
        <w:t xml:space="preserve">цену, који су понудили једнак рок за </w:t>
      </w:r>
      <w:r w:rsidRPr="007639D8">
        <w:rPr>
          <w:noProof/>
          <w:lang w:val="sr-Cyrl-CS"/>
        </w:rPr>
        <w:t>завршетак – реализацију уговорених услуга</w:t>
      </w:r>
      <w:r w:rsidRPr="007639D8">
        <w:rPr>
          <w:rFonts w:eastAsia="TimesNewRomanPSMT"/>
          <w:bCs/>
          <w:lang w:val="ru-RU"/>
        </w:rPr>
        <w:t xml:space="preserve"> и</w:t>
      </w:r>
      <w:r w:rsidRPr="007639D8">
        <w:t xml:space="preserve"> исти рок важења понуде.Извлачење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о извлачењу путем жреба.</w:t>
      </w:r>
    </w:p>
    <w:p w:rsidR="005815AB" w:rsidRPr="007639D8" w:rsidRDefault="005815AB" w:rsidP="009813EB">
      <w:pPr>
        <w:rPr>
          <w:highlight w:val="yellow"/>
          <w:lang w:val="sr-Cyrl-CS"/>
        </w:rPr>
      </w:pPr>
      <w:bookmarkStart w:id="6" w:name="_Toc436645364"/>
    </w:p>
    <w:p w:rsidR="005815AB" w:rsidRPr="007639D8" w:rsidRDefault="005815AB" w:rsidP="009813EB">
      <w:pPr>
        <w:rPr>
          <w:highlight w:val="yellow"/>
          <w:lang w:val="sr-Cyrl-CS"/>
        </w:rPr>
      </w:pPr>
    </w:p>
    <w:p w:rsidR="0000094D" w:rsidRPr="007639D8" w:rsidRDefault="00D15BFF" w:rsidP="009813EB">
      <w:pPr>
        <w:rPr>
          <w:noProof/>
        </w:rPr>
      </w:pPr>
      <w:r w:rsidRPr="007639D8">
        <w:t xml:space="preserve">6. </w:t>
      </w:r>
      <w:r w:rsidR="0000094D" w:rsidRPr="007639D8">
        <w:t>ОБРАСЦИ КОЈИ ЧИНЕ САСТАВНИ ДЕО ПОНУДЕ:</w:t>
      </w:r>
      <w:bookmarkEnd w:id="6"/>
    </w:p>
    <w:p w:rsidR="0000094D" w:rsidRPr="007639D8" w:rsidRDefault="0000094D" w:rsidP="003E5F05">
      <w:pPr>
        <w:jc w:val="both"/>
        <w:rPr>
          <w:noProof/>
          <w:lang w:val="sr-Cyrl-CS"/>
        </w:rPr>
      </w:pPr>
    </w:p>
    <w:p w:rsidR="0000094D" w:rsidRPr="007639D8" w:rsidRDefault="0000094D" w:rsidP="00DC41B5">
      <w:pPr>
        <w:pStyle w:val="ListParagraph"/>
        <w:numPr>
          <w:ilvl w:val="0"/>
          <w:numId w:val="5"/>
        </w:numPr>
        <w:rPr>
          <w:noProof/>
        </w:rPr>
      </w:pPr>
      <w:r w:rsidRPr="007639D8">
        <w:rPr>
          <w:noProof/>
        </w:rPr>
        <w:t>Образац понуде;</w:t>
      </w:r>
    </w:p>
    <w:p w:rsidR="0000094D" w:rsidRPr="007639D8" w:rsidRDefault="0000094D" w:rsidP="00DC41B5">
      <w:pPr>
        <w:pStyle w:val="ListParagraph"/>
        <w:numPr>
          <w:ilvl w:val="0"/>
          <w:numId w:val="5"/>
        </w:numPr>
        <w:rPr>
          <w:noProof/>
        </w:rPr>
      </w:pPr>
      <w:r w:rsidRPr="007639D8">
        <w:rPr>
          <w:noProof/>
        </w:rPr>
        <w:t>Образац трошкова припреме понуде</w:t>
      </w:r>
      <w:r w:rsidR="00B37EC6" w:rsidRPr="007639D8">
        <w:rPr>
          <w:noProof/>
        </w:rPr>
        <w:t xml:space="preserve"> (није обавезан)</w:t>
      </w:r>
      <w:r w:rsidRPr="007639D8">
        <w:rPr>
          <w:noProof/>
        </w:rPr>
        <w:t>;</w:t>
      </w:r>
    </w:p>
    <w:p w:rsidR="0000094D" w:rsidRPr="007639D8" w:rsidRDefault="0000094D" w:rsidP="00DC41B5">
      <w:pPr>
        <w:pStyle w:val="ListParagraph"/>
        <w:numPr>
          <w:ilvl w:val="0"/>
          <w:numId w:val="5"/>
        </w:numPr>
        <w:rPr>
          <w:noProof/>
        </w:rPr>
      </w:pPr>
      <w:r w:rsidRPr="007639D8">
        <w:rPr>
          <w:noProof/>
        </w:rPr>
        <w:t>Образац изјаве о независној понуди;</w:t>
      </w:r>
    </w:p>
    <w:p w:rsidR="00B37EC6" w:rsidRPr="007639D8" w:rsidRDefault="00B37EC6" w:rsidP="00DC41B5">
      <w:pPr>
        <w:pStyle w:val="ListParagraph"/>
        <w:numPr>
          <w:ilvl w:val="0"/>
          <w:numId w:val="5"/>
        </w:numPr>
        <w:rPr>
          <w:noProof/>
        </w:rPr>
      </w:pPr>
      <w:r w:rsidRPr="007639D8">
        <w:rPr>
          <w:noProof/>
        </w:rPr>
        <w:t>Образац изјаве о поштовању прописа;</w:t>
      </w:r>
    </w:p>
    <w:p w:rsidR="00CE3648" w:rsidRPr="007639D8" w:rsidRDefault="00CE3648" w:rsidP="00DC41B5">
      <w:pPr>
        <w:pStyle w:val="ListParagraph"/>
        <w:numPr>
          <w:ilvl w:val="0"/>
          <w:numId w:val="5"/>
        </w:numPr>
        <w:rPr>
          <w:noProof/>
        </w:rPr>
      </w:pPr>
      <w:r w:rsidRPr="007639D8">
        <w:rPr>
          <w:noProof/>
        </w:rPr>
        <w:t>Образац изјаве о испуњености обавезних услова;</w:t>
      </w:r>
    </w:p>
    <w:p w:rsidR="004C7AF9" w:rsidRPr="007639D8" w:rsidRDefault="00B37EC6" w:rsidP="00DC41B5">
      <w:pPr>
        <w:pStyle w:val="ListParagraph"/>
        <w:numPr>
          <w:ilvl w:val="0"/>
          <w:numId w:val="5"/>
        </w:numPr>
        <w:rPr>
          <w:noProof/>
        </w:rPr>
      </w:pPr>
      <w:r w:rsidRPr="007639D8">
        <w:rPr>
          <w:noProof/>
        </w:rPr>
        <w:t>Образац изјаве о законским за</w:t>
      </w:r>
      <w:r w:rsidR="00054115" w:rsidRPr="007639D8">
        <w:rPr>
          <w:noProof/>
        </w:rPr>
        <w:t>ступницима ( за стране понуђаче)</w:t>
      </w:r>
      <w:r w:rsidRPr="007639D8">
        <w:rPr>
          <w:noProof/>
        </w:rPr>
        <w:t xml:space="preserve">, </w:t>
      </w:r>
    </w:p>
    <w:p w:rsidR="004C7AF9" w:rsidRPr="007639D8" w:rsidRDefault="004C7AF9" w:rsidP="004C7AF9">
      <w:pPr>
        <w:ind w:left="720"/>
        <w:rPr>
          <w:noProof/>
          <w:lang w:val="sr-Cyrl-CS"/>
        </w:rPr>
      </w:pPr>
    </w:p>
    <w:p w:rsidR="005A3F8B" w:rsidRPr="007639D8" w:rsidRDefault="00B37EC6" w:rsidP="004C7AF9">
      <w:pPr>
        <w:ind w:left="720"/>
        <w:rPr>
          <w:noProof/>
        </w:rPr>
      </w:pPr>
      <w:r w:rsidRPr="007639D8">
        <w:rPr>
          <w:noProof/>
        </w:rPr>
        <w:t>дати су у наставку.</w:t>
      </w:r>
    </w:p>
    <w:p w:rsidR="005A3F8B" w:rsidRPr="007639D8" w:rsidRDefault="005A3F8B">
      <w:pPr>
        <w:rPr>
          <w:noProof/>
        </w:rPr>
      </w:pPr>
      <w:r w:rsidRPr="007639D8">
        <w:rPr>
          <w:noProof/>
        </w:rPr>
        <w:br w:type="page"/>
      </w:r>
    </w:p>
    <w:p w:rsidR="00A0749E" w:rsidRPr="007639D8" w:rsidRDefault="003E5F05" w:rsidP="00D15BFF">
      <w:pPr>
        <w:pStyle w:val="Heading2"/>
        <w:numPr>
          <w:ilvl w:val="1"/>
          <w:numId w:val="22"/>
        </w:numPr>
        <w:rPr>
          <w:sz w:val="24"/>
          <w:lang w:val="ru-RU"/>
        </w:rPr>
      </w:pPr>
      <w:r w:rsidRPr="007639D8">
        <w:rPr>
          <w:sz w:val="24"/>
        </w:rPr>
        <w:lastRenderedPageBreak/>
        <w:t>ОБРАЗАЦ ПОНУДЕ</w:t>
      </w:r>
    </w:p>
    <w:p w:rsidR="00CC6E38" w:rsidRPr="007639D8" w:rsidRDefault="00F3106A" w:rsidP="00D15BFF">
      <w:pPr>
        <w:pStyle w:val="Heading3"/>
        <w:numPr>
          <w:ilvl w:val="2"/>
          <w:numId w:val="22"/>
        </w:numPr>
        <w:jc w:val="center"/>
        <w:rPr>
          <w:rFonts w:ascii="Times New Roman" w:hAnsi="Times New Roman"/>
          <w:b w:val="0"/>
          <w:noProof/>
          <w:sz w:val="24"/>
          <w:szCs w:val="24"/>
        </w:rPr>
      </w:pPr>
      <w:r w:rsidRPr="007639D8">
        <w:rPr>
          <w:rFonts w:ascii="Times New Roman" w:hAnsi="Times New Roman"/>
          <w:b w:val="0"/>
          <w:noProof/>
          <w:sz w:val="24"/>
          <w:szCs w:val="24"/>
        </w:rPr>
        <w:t>ОБРАЗАЦ ПОНУДЕ</w:t>
      </w:r>
    </w:p>
    <w:p w:rsidR="00E84DAE" w:rsidRPr="003B5B96" w:rsidRDefault="00BA3D23" w:rsidP="00E84DAE">
      <w:pPr>
        <w:spacing w:after="120"/>
        <w:jc w:val="center"/>
        <w:rPr>
          <w:b/>
          <w:lang w:val="sr-Cyrl-CS"/>
        </w:rPr>
      </w:pPr>
      <w:r w:rsidRPr="007639D8">
        <w:rPr>
          <w:lang w:val="sr-Cyrl-CS"/>
        </w:rPr>
        <w:t xml:space="preserve">за јавну набавку </w:t>
      </w:r>
      <w:r w:rsidR="00CE3648" w:rsidRPr="007639D8">
        <w:rPr>
          <w:lang w:val="sr-Cyrl-CS"/>
        </w:rPr>
        <w:t xml:space="preserve">мале вредности </w:t>
      </w:r>
      <w:r w:rsidR="003B5B96" w:rsidRPr="00645A28">
        <w:rPr>
          <w:b/>
        </w:rPr>
        <w:t>Спровођење геомеханичких истраживања на подручју Индустријске зоне у Владичином Хану</w:t>
      </w:r>
    </w:p>
    <w:p w:rsidR="00D63231" w:rsidRPr="007639D8" w:rsidRDefault="00D63231" w:rsidP="00420989">
      <w:pPr>
        <w:ind w:left="432"/>
        <w:jc w:val="center"/>
        <w:rPr>
          <w:lang w:val="sr-Cyrl-CS"/>
        </w:rPr>
      </w:pPr>
    </w:p>
    <w:p w:rsidR="00420989" w:rsidRPr="007639D8" w:rsidRDefault="00420989" w:rsidP="00420989">
      <w:pPr>
        <w:ind w:left="432"/>
        <w:jc w:val="center"/>
        <w:rPr>
          <w:noProof/>
          <w:lang w:val="sr-Cyrl-CS"/>
        </w:rPr>
      </w:pPr>
      <w:r w:rsidRPr="007639D8">
        <w:rPr>
          <w:b/>
          <w:noProof/>
          <w:lang w:val="sr-Cyrl-CS"/>
        </w:rPr>
        <w:t>Понуду дајем</w:t>
      </w:r>
      <w:r w:rsidRPr="007639D8">
        <w:rPr>
          <w:noProof/>
          <w:lang w:val="sr-Cyrl-CS"/>
        </w:rPr>
        <w:t xml:space="preserve"> (означити начин давања понуде):</w:t>
      </w:r>
    </w:p>
    <w:p w:rsidR="00420989" w:rsidRPr="007639D8" w:rsidRDefault="00420989" w:rsidP="00420989">
      <w:pPr>
        <w:jc w:val="center"/>
        <w:rPr>
          <w:noProof/>
          <w:lang w:val="sr-Cyrl-CS"/>
        </w:rPr>
      </w:pPr>
    </w:p>
    <w:tbl>
      <w:tblPr>
        <w:tblW w:w="5000" w:type="pct"/>
        <w:tblLook w:val="04A0"/>
      </w:tblPr>
      <w:tblGrid>
        <w:gridCol w:w="3237"/>
        <w:gridCol w:w="3237"/>
        <w:gridCol w:w="3239"/>
      </w:tblGrid>
      <w:tr w:rsidR="00420989" w:rsidRPr="007639D8" w:rsidTr="00420989">
        <w:tc>
          <w:tcPr>
            <w:tcW w:w="1666" w:type="pct"/>
            <w:shd w:val="clear" w:color="auto" w:fill="auto"/>
          </w:tcPr>
          <w:p w:rsidR="00420989" w:rsidRPr="007639D8" w:rsidRDefault="00420989" w:rsidP="00420989">
            <w:pPr>
              <w:spacing w:after="120" w:line="23" w:lineRule="atLeast"/>
              <w:jc w:val="center"/>
              <w:rPr>
                <w:bCs/>
                <w:noProof/>
                <w:lang w:val="sr-Cyrl-CS"/>
              </w:rPr>
            </w:pPr>
            <w:r w:rsidRPr="007639D8">
              <w:rPr>
                <w:noProof/>
                <w:lang w:val="sr-Cyrl-CS"/>
              </w:rPr>
              <w:t>а) самостално</w:t>
            </w:r>
          </w:p>
        </w:tc>
        <w:tc>
          <w:tcPr>
            <w:tcW w:w="1666" w:type="pct"/>
            <w:shd w:val="clear" w:color="auto" w:fill="auto"/>
          </w:tcPr>
          <w:p w:rsidR="00420989" w:rsidRPr="007639D8" w:rsidRDefault="00420989" w:rsidP="00420989">
            <w:pPr>
              <w:spacing w:after="120" w:line="23" w:lineRule="atLeast"/>
              <w:jc w:val="center"/>
              <w:rPr>
                <w:bCs/>
                <w:noProof/>
                <w:lang w:val="sr-Cyrl-CS"/>
              </w:rPr>
            </w:pPr>
            <w:r w:rsidRPr="007639D8">
              <w:rPr>
                <w:noProof/>
                <w:lang w:val="sr-Cyrl-CS"/>
              </w:rPr>
              <w:t>б) заједничка понуда</w:t>
            </w:r>
          </w:p>
        </w:tc>
        <w:tc>
          <w:tcPr>
            <w:tcW w:w="1667" w:type="pct"/>
            <w:shd w:val="clear" w:color="auto" w:fill="auto"/>
          </w:tcPr>
          <w:p w:rsidR="00420989" w:rsidRPr="007639D8" w:rsidRDefault="00420989" w:rsidP="00420989">
            <w:pPr>
              <w:spacing w:after="120" w:line="23" w:lineRule="atLeast"/>
              <w:jc w:val="center"/>
              <w:rPr>
                <w:bCs/>
                <w:noProof/>
                <w:lang w:val="sr-Cyrl-CS"/>
              </w:rPr>
            </w:pPr>
            <w:r w:rsidRPr="007639D8">
              <w:rPr>
                <w:noProof/>
                <w:lang w:val="sr-Cyrl-CS"/>
              </w:rPr>
              <w:t>в) понуда са подизвођачем</w:t>
            </w:r>
          </w:p>
        </w:tc>
      </w:tr>
    </w:tbl>
    <w:p w:rsidR="00420989" w:rsidRPr="007639D8" w:rsidRDefault="00420989" w:rsidP="00420989">
      <w:pPr>
        <w:rPr>
          <w:b/>
          <w:noProof/>
          <w:lang w:val="sr-Latn-CS"/>
        </w:rPr>
      </w:pPr>
    </w:p>
    <w:tbl>
      <w:tblPr>
        <w:tblW w:w="10774" w:type="dxa"/>
        <w:tblInd w:w="-743" w:type="dxa"/>
        <w:tblLayout w:type="fixed"/>
        <w:tblLook w:val="04A0"/>
      </w:tblPr>
      <w:tblGrid>
        <w:gridCol w:w="3641"/>
        <w:gridCol w:w="612"/>
        <w:gridCol w:w="6048"/>
        <w:gridCol w:w="473"/>
      </w:tblGrid>
      <w:tr w:rsidR="003F63E3" w:rsidRPr="007639D8" w:rsidTr="00273C9F">
        <w:trPr>
          <w:gridAfter w:val="1"/>
          <w:wAfter w:w="473" w:type="dxa"/>
          <w:trHeight w:val="740"/>
        </w:trPr>
        <w:tc>
          <w:tcPr>
            <w:tcW w:w="3641" w:type="dxa"/>
            <w:tcBorders>
              <w:top w:val="double" w:sz="4" w:space="0" w:color="auto"/>
              <w:left w:val="double" w:sz="4" w:space="0" w:color="auto"/>
              <w:bottom w:val="double" w:sz="4" w:space="0" w:color="auto"/>
              <w:right w:val="double" w:sz="4" w:space="0" w:color="auto"/>
            </w:tcBorders>
            <w:vAlign w:val="center"/>
          </w:tcPr>
          <w:p w:rsidR="003F63E3" w:rsidRPr="007639D8" w:rsidRDefault="000B1D21" w:rsidP="00676ADA">
            <w:pPr>
              <w:jc w:val="center"/>
              <w:rPr>
                <w:color w:val="000000"/>
              </w:rPr>
            </w:pPr>
            <w:r w:rsidRPr="007639D8">
              <w:rPr>
                <w:color w:val="000000"/>
              </w:rPr>
              <w:t xml:space="preserve">Понуђена цена </w:t>
            </w:r>
          </w:p>
        </w:tc>
        <w:tc>
          <w:tcPr>
            <w:tcW w:w="6660" w:type="dxa"/>
            <w:gridSpan w:val="2"/>
            <w:tcBorders>
              <w:top w:val="double" w:sz="4" w:space="0" w:color="auto"/>
              <w:left w:val="double" w:sz="4" w:space="0" w:color="auto"/>
              <w:bottom w:val="double" w:sz="4" w:space="0" w:color="auto"/>
              <w:right w:val="double" w:sz="4" w:space="0" w:color="auto"/>
            </w:tcBorders>
            <w:vAlign w:val="center"/>
          </w:tcPr>
          <w:p w:rsidR="003F63E3" w:rsidRPr="007639D8" w:rsidRDefault="000B1D21" w:rsidP="00BD5624">
            <w:pPr>
              <w:jc w:val="center"/>
              <w:rPr>
                <w:color w:val="000000"/>
              </w:rPr>
            </w:pPr>
            <w:r w:rsidRPr="007639D8">
              <w:rPr>
                <w:color w:val="000000"/>
              </w:rPr>
              <w:t>________________________ динара без обрачунатог ПДВ-а</w:t>
            </w:r>
            <w:r w:rsidR="001D4442" w:rsidRPr="007639D8">
              <w:rPr>
                <w:color w:val="000000"/>
              </w:rPr>
              <w:t xml:space="preserve"> односно __________________ дин. са обрачунатим ПДВ-ом</w:t>
            </w:r>
          </w:p>
        </w:tc>
      </w:tr>
      <w:tr w:rsidR="00BC0219" w:rsidRPr="007639D8" w:rsidTr="00273C9F">
        <w:trPr>
          <w:trHeight w:val="578"/>
        </w:trPr>
        <w:tc>
          <w:tcPr>
            <w:tcW w:w="425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BC0219" w:rsidRPr="007639D8" w:rsidRDefault="00BC0219" w:rsidP="00BD5624">
            <w:pPr>
              <w:rPr>
                <w:bCs/>
                <w:color w:val="000000" w:themeColor="text1"/>
                <w:lang w:val="sr-Cyrl-CS"/>
              </w:rPr>
            </w:pPr>
            <w:r w:rsidRPr="007639D8">
              <w:rPr>
                <w:bCs/>
                <w:color w:val="000000" w:themeColor="text1"/>
                <w:lang w:val="sr-Cyrl-CS"/>
              </w:rPr>
              <w:t xml:space="preserve">Рок </w:t>
            </w:r>
            <w:r w:rsidR="00676ADA" w:rsidRPr="007639D8">
              <w:rPr>
                <w:bCs/>
                <w:color w:val="000000" w:themeColor="text1"/>
              </w:rPr>
              <w:t>завршетка</w:t>
            </w:r>
            <w:r w:rsidR="00771026" w:rsidRPr="007639D8">
              <w:rPr>
                <w:bCs/>
                <w:color w:val="000000" w:themeColor="text1"/>
                <w:lang w:val="sr-Cyrl-CS"/>
              </w:rPr>
              <w:t>:</w:t>
            </w:r>
          </w:p>
          <w:p w:rsidR="005033FD" w:rsidRPr="007639D8" w:rsidRDefault="00F57B9A" w:rsidP="003B5B96">
            <w:pPr>
              <w:rPr>
                <w:bCs/>
                <w:color w:val="000000" w:themeColor="text1"/>
                <w:lang w:val="sr-Cyrl-CS"/>
              </w:rPr>
            </w:pPr>
            <w:r w:rsidRPr="007639D8">
              <w:rPr>
                <w:color w:val="000000" w:themeColor="text1"/>
                <w:lang w:val="sr-Cyrl-CS"/>
              </w:rPr>
              <w:t>(</w:t>
            </w:r>
            <w:r w:rsidR="001D4442" w:rsidRPr="007639D8">
              <w:rPr>
                <w:color w:val="000000" w:themeColor="text1"/>
                <w:lang w:val="sr-Cyrl-CS"/>
              </w:rPr>
              <w:t xml:space="preserve">максимум </w:t>
            </w:r>
            <w:r w:rsidR="003B5B96">
              <w:rPr>
                <w:color w:val="000000" w:themeColor="text1"/>
                <w:lang w:val="sr-Cyrl-CS"/>
              </w:rPr>
              <w:t>9</w:t>
            </w:r>
            <w:r w:rsidR="000D38E6" w:rsidRPr="007639D8">
              <w:rPr>
                <w:color w:val="000000" w:themeColor="text1"/>
                <w:lang w:val="sr-Cyrl-CS"/>
              </w:rPr>
              <w:t xml:space="preserve">0 дана) </w:t>
            </w:r>
          </w:p>
        </w:tc>
        <w:tc>
          <w:tcPr>
            <w:tcW w:w="6521" w:type="dxa"/>
            <w:gridSpan w:val="2"/>
            <w:tcBorders>
              <w:top w:val="single" w:sz="8" w:space="0" w:color="auto"/>
              <w:left w:val="nil"/>
              <w:bottom w:val="single" w:sz="8" w:space="0" w:color="000000"/>
              <w:right w:val="single" w:sz="8" w:space="0" w:color="000000"/>
            </w:tcBorders>
            <w:vAlign w:val="center"/>
          </w:tcPr>
          <w:p w:rsidR="00BC0219" w:rsidRPr="007639D8" w:rsidRDefault="005033FD" w:rsidP="000D38E6">
            <w:pPr>
              <w:spacing w:before="120" w:after="120"/>
              <w:jc w:val="right"/>
              <w:rPr>
                <w:color w:val="000000" w:themeColor="text1"/>
                <w:lang w:val="sr-Cyrl-CS"/>
              </w:rPr>
            </w:pPr>
            <w:r w:rsidRPr="007639D8">
              <w:rPr>
                <w:color w:val="000000" w:themeColor="text1"/>
                <w:lang w:val="sr-Cyrl-CS"/>
              </w:rPr>
              <w:t>до</w:t>
            </w:r>
            <w:r w:rsidR="00BC0219" w:rsidRPr="007639D8">
              <w:rPr>
                <w:color w:val="000000" w:themeColor="text1"/>
                <w:lang w:val="sr-Cyrl-CS"/>
              </w:rPr>
              <w:t xml:space="preserve">________ календарских дана од дана </w:t>
            </w:r>
            <w:r w:rsidR="000D38E6" w:rsidRPr="007639D8">
              <w:rPr>
                <w:lang w:val="sr-Cyrl-CS"/>
              </w:rPr>
              <w:t xml:space="preserve">закључења уговора </w:t>
            </w:r>
          </w:p>
        </w:tc>
      </w:tr>
      <w:tr w:rsidR="00BC0219" w:rsidRPr="007639D8" w:rsidTr="003B5B96">
        <w:trPr>
          <w:trHeight w:val="1014"/>
        </w:trPr>
        <w:tc>
          <w:tcPr>
            <w:tcW w:w="4253" w:type="dxa"/>
            <w:gridSpan w:val="2"/>
            <w:tcBorders>
              <w:top w:val="single" w:sz="8" w:space="0" w:color="000000"/>
              <w:left w:val="single" w:sz="8" w:space="0" w:color="auto"/>
              <w:bottom w:val="nil"/>
              <w:right w:val="single" w:sz="8" w:space="0" w:color="000000"/>
            </w:tcBorders>
            <w:vAlign w:val="center"/>
            <w:hideMark/>
          </w:tcPr>
          <w:p w:rsidR="00BC0219" w:rsidRPr="007639D8" w:rsidRDefault="00771026" w:rsidP="00BD5624">
            <w:pPr>
              <w:rPr>
                <w:color w:val="000000" w:themeColor="text1"/>
                <w:lang w:val="sr-Cyrl-CS"/>
              </w:rPr>
            </w:pPr>
            <w:r w:rsidRPr="007639D8">
              <w:rPr>
                <w:color w:val="000000" w:themeColor="text1"/>
                <w:lang w:val="sr-Cyrl-CS"/>
              </w:rPr>
              <w:t>Рок плаћања</w:t>
            </w:r>
            <w:r w:rsidR="00BC0219" w:rsidRPr="007639D8">
              <w:rPr>
                <w:color w:val="000000" w:themeColor="text1"/>
                <w:lang w:val="sr-Cyrl-CS"/>
              </w:rPr>
              <w:t>:</w:t>
            </w:r>
          </w:p>
          <w:p w:rsidR="00BC0219" w:rsidRPr="003B5B96" w:rsidRDefault="00BC0219" w:rsidP="009B2492">
            <w:pPr>
              <w:rPr>
                <w:color w:val="000000" w:themeColor="text1"/>
                <w:lang w:val="sr-Cyrl-CS"/>
              </w:rPr>
            </w:pPr>
            <w:r w:rsidRPr="007639D8">
              <w:rPr>
                <w:color w:val="000000" w:themeColor="text1"/>
                <w:lang w:val="sr-Cyrl-CS"/>
              </w:rPr>
              <w:t xml:space="preserve">(минимум </w:t>
            </w:r>
            <w:r w:rsidR="003B5B96">
              <w:rPr>
                <w:color w:val="000000" w:themeColor="text1"/>
                <w:lang w:val="sr-Cyrl-CS"/>
              </w:rPr>
              <w:t>20</w:t>
            </w:r>
            <w:r w:rsidRPr="007639D8">
              <w:rPr>
                <w:color w:val="000000" w:themeColor="text1"/>
                <w:lang w:val="sr-Cyrl-CS"/>
              </w:rPr>
              <w:t xml:space="preserve"> – максимум 45 дана)</w:t>
            </w:r>
          </w:p>
        </w:tc>
        <w:tc>
          <w:tcPr>
            <w:tcW w:w="6521" w:type="dxa"/>
            <w:gridSpan w:val="2"/>
            <w:tcBorders>
              <w:top w:val="single" w:sz="8" w:space="0" w:color="000000"/>
              <w:left w:val="nil"/>
              <w:bottom w:val="nil"/>
              <w:right w:val="single" w:sz="8" w:space="0" w:color="auto"/>
            </w:tcBorders>
            <w:noWrap/>
            <w:vAlign w:val="center"/>
            <w:hideMark/>
          </w:tcPr>
          <w:p w:rsidR="009B2492" w:rsidRPr="003B5B96" w:rsidRDefault="00E85C67" w:rsidP="003B5B96">
            <w:pPr>
              <w:tabs>
                <w:tab w:val="left" w:pos="1932"/>
              </w:tabs>
              <w:jc w:val="both"/>
              <w:rPr>
                <w:bCs/>
                <w:color w:val="000000" w:themeColor="text1"/>
              </w:rPr>
            </w:pPr>
            <w:r w:rsidRPr="00E85C67">
              <w:rPr>
                <w:iCs/>
                <w:lang w:val="ru-RU"/>
              </w:rPr>
              <w:t>Плаћања ће се извршити на следећи начин: Први део након завршетка теренских радова у износу 50% од уговорене вредности, други део након предаје елебората у износу 30% од уговорене вредности радова а остатак 20% након предаје анекса елобората, и позитивног мишљења стручне службе Општинске управе односно Одељења за урбанизам</w:t>
            </w:r>
            <w:r w:rsidR="003B5B96">
              <w:rPr>
                <w:bCs/>
                <w:color w:val="000000" w:themeColor="text1"/>
              </w:rPr>
              <w:t xml:space="preserve">у року од _________ дана након уредно испостављене ситуације-фактуре </w:t>
            </w:r>
          </w:p>
        </w:tc>
      </w:tr>
      <w:tr w:rsidR="00BC0219" w:rsidRPr="007639D8" w:rsidTr="00273C9F">
        <w:trPr>
          <w:trHeight w:val="692"/>
        </w:trPr>
        <w:tc>
          <w:tcPr>
            <w:tcW w:w="4253" w:type="dxa"/>
            <w:gridSpan w:val="2"/>
            <w:tcBorders>
              <w:top w:val="single" w:sz="8" w:space="0" w:color="000000"/>
              <w:left w:val="single" w:sz="8" w:space="0" w:color="auto"/>
              <w:bottom w:val="single" w:sz="8" w:space="0" w:color="000000"/>
              <w:right w:val="single" w:sz="8" w:space="0" w:color="000000"/>
            </w:tcBorders>
            <w:vAlign w:val="center"/>
            <w:hideMark/>
          </w:tcPr>
          <w:p w:rsidR="00BC0219" w:rsidRPr="007639D8" w:rsidRDefault="00BC0219" w:rsidP="00BD5624">
            <w:pPr>
              <w:jc w:val="both"/>
              <w:rPr>
                <w:bCs/>
                <w:color w:val="000000" w:themeColor="text1"/>
                <w:lang w:val="sr-Cyrl-CS"/>
              </w:rPr>
            </w:pPr>
            <w:r w:rsidRPr="007639D8">
              <w:rPr>
                <w:bCs/>
                <w:color w:val="000000" w:themeColor="text1"/>
                <w:lang w:val="ru-RU"/>
              </w:rPr>
              <w:t xml:space="preserve">Рок важења понуде: </w:t>
            </w:r>
          </w:p>
          <w:p w:rsidR="00BC0219" w:rsidRPr="007639D8" w:rsidRDefault="005033FD" w:rsidP="003B5B96">
            <w:pPr>
              <w:jc w:val="both"/>
              <w:rPr>
                <w:bCs/>
                <w:color w:val="000000" w:themeColor="text1"/>
                <w:lang w:val="ru-RU"/>
              </w:rPr>
            </w:pPr>
            <w:r w:rsidRPr="007639D8">
              <w:rPr>
                <w:bCs/>
                <w:color w:val="000000" w:themeColor="text1"/>
                <w:lang w:val="ru-RU"/>
              </w:rPr>
              <w:t xml:space="preserve">(минимално </w:t>
            </w:r>
            <w:r w:rsidR="003B5B96">
              <w:rPr>
                <w:bCs/>
                <w:color w:val="000000" w:themeColor="text1"/>
                <w:lang w:val="ru-RU"/>
              </w:rPr>
              <w:t>6</w:t>
            </w:r>
            <w:r w:rsidR="009544F4" w:rsidRPr="007639D8">
              <w:rPr>
                <w:bCs/>
                <w:color w:val="000000" w:themeColor="text1"/>
                <w:lang w:val="ru-RU"/>
              </w:rPr>
              <w:t>0</w:t>
            </w:r>
            <w:r w:rsidR="00C4618C" w:rsidRPr="007639D8">
              <w:rPr>
                <w:bCs/>
                <w:color w:val="000000" w:themeColor="text1"/>
                <w:lang w:val="ru-RU"/>
              </w:rPr>
              <w:t xml:space="preserve"> (</w:t>
            </w:r>
            <w:r w:rsidR="00BC0219" w:rsidRPr="007639D8">
              <w:rPr>
                <w:bCs/>
                <w:color w:val="000000" w:themeColor="text1"/>
                <w:lang w:val="ru-RU"/>
              </w:rPr>
              <w:t>дана)</w:t>
            </w:r>
          </w:p>
        </w:tc>
        <w:tc>
          <w:tcPr>
            <w:tcW w:w="6521" w:type="dxa"/>
            <w:gridSpan w:val="2"/>
            <w:tcBorders>
              <w:top w:val="single" w:sz="8" w:space="0" w:color="000000"/>
              <w:left w:val="nil"/>
              <w:bottom w:val="single" w:sz="8" w:space="0" w:color="000000"/>
              <w:right w:val="single" w:sz="8" w:space="0" w:color="auto"/>
            </w:tcBorders>
            <w:noWrap/>
            <w:vAlign w:val="center"/>
            <w:hideMark/>
          </w:tcPr>
          <w:p w:rsidR="00BC0219" w:rsidRPr="007639D8" w:rsidRDefault="00BC0219" w:rsidP="00BD5624">
            <w:pPr>
              <w:spacing w:after="120"/>
              <w:ind w:firstLine="227"/>
              <w:jc w:val="right"/>
              <w:rPr>
                <w:color w:val="000000" w:themeColor="text1"/>
                <w:u w:val="single"/>
                <w:lang w:val="sr-Cyrl-CS"/>
              </w:rPr>
            </w:pPr>
            <w:r w:rsidRPr="007639D8">
              <w:rPr>
                <w:color w:val="000000" w:themeColor="text1"/>
                <w:lang w:val="ru-RU"/>
              </w:rPr>
              <w:t>_______ календарских дана</w:t>
            </w:r>
            <w:r w:rsidRPr="007639D8">
              <w:rPr>
                <w:color w:val="000000" w:themeColor="text1"/>
                <w:lang w:val="sr-Cyrl-CS"/>
              </w:rPr>
              <w:t xml:space="preserve"> од дана отварања понуда</w:t>
            </w:r>
          </w:p>
        </w:tc>
      </w:tr>
      <w:tr w:rsidR="00BC0219" w:rsidRPr="007639D8" w:rsidTr="00273C9F">
        <w:trPr>
          <w:trHeight w:val="692"/>
        </w:trPr>
        <w:tc>
          <w:tcPr>
            <w:tcW w:w="4253" w:type="dxa"/>
            <w:gridSpan w:val="2"/>
            <w:tcBorders>
              <w:top w:val="single" w:sz="8" w:space="0" w:color="000000"/>
              <w:left w:val="single" w:sz="8" w:space="0" w:color="auto"/>
              <w:bottom w:val="single" w:sz="8" w:space="0" w:color="000000"/>
              <w:right w:val="single" w:sz="8" w:space="0" w:color="000000"/>
            </w:tcBorders>
            <w:vAlign w:val="center"/>
            <w:hideMark/>
          </w:tcPr>
          <w:p w:rsidR="00BC0219" w:rsidRPr="007639D8" w:rsidRDefault="00BC0219" w:rsidP="00BD5624">
            <w:pPr>
              <w:rPr>
                <w:bCs/>
                <w:lang w:val="ru-RU"/>
              </w:rPr>
            </w:pPr>
            <w:r w:rsidRPr="007639D8">
              <w:rPr>
                <w:bCs/>
                <w:lang w:val="ru-RU"/>
              </w:rPr>
              <w:t>Контакт особа у вези са извршењем уговора, мејл, телефон:</w:t>
            </w:r>
          </w:p>
        </w:tc>
        <w:tc>
          <w:tcPr>
            <w:tcW w:w="6521" w:type="dxa"/>
            <w:gridSpan w:val="2"/>
            <w:tcBorders>
              <w:top w:val="single" w:sz="8" w:space="0" w:color="000000"/>
              <w:left w:val="nil"/>
              <w:bottom w:val="single" w:sz="8" w:space="0" w:color="000000"/>
              <w:right w:val="single" w:sz="8" w:space="0" w:color="auto"/>
            </w:tcBorders>
            <w:noWrap/>
            <w:vAlign w:val="center"/>
          </w:tcPr>
          <w:p w:rsidR="00BC0219" w:rsidRPr="007639D8" w:rsidRDefault="00BC0219" w:rsidP="00BD5624">
            <w:pPr>
              <w:spacing w:after="120"/>
              <w:ind w:firstLine="227"/>
              <w:jc w:val="right"/>
              <w:rPr>
                <w:lang w:val="ru-RU"/>
              </w:rPr>
            </w:pPr>
          </w:p>
        </w:tc>
      </w:tr>
    </w:tbl>
    <w:p w:rsidR="00BC0219" w:rsidRPr="007639D8" w:rsidRDefault="00BC0219" w:rsidP="00BC0219">
      <w:pPr>
        <w:rPr>
          <w:lang w:val="sr-Cyrl-CS"/>
        </w:rPr>
      </w:pPr>
      <w:r w:rsidRPr="007639D8">
        <w:rPr>
          <w:lang w:val="sr-Cyrl-CS"/>
        </w:rPr>
        <w:tab/>
      </w:r>
      <w:r w:rsidRPr="007639D8">
        <w:rPr>
          <w:lang w:val="sr-Cyrl-CS"/>
        </w:rPr>
        <w:tab/>
      </w:r>
      <w:r w:rsidRPr="007639D8">
        <w:rPr>
          <w:lang w:val="sr-Cyrl-CS"/>
        </w:rPr>
        <w:tab/>
      </w:r>
    </w:p>
    <w:p w:rsidR="00BC0219" w:rsidRPr="007639D8" w:rsidRDefault="00BC0219" w:rsidP="00BC0219">
      <w:pPr>
        <w:spacing w:after="120"/>
        <w:rPr>
          <w:b/>
        </w:rPr>
      </w:pPr>
      <w:r w:rsidRPr="007639D8">
        <w:rPr>
          <w:b/>
          <w:lang w:val="sr-Cyrl-CS"/>
        </w:rPr>
        <w:t>Напомене:</w:t>
      </w:r>
    </w:p>
    <w:p w:rsidR="00E7397F" w:rsidRPr="007639D8" w:rsidRDefault="00E7397F" w:rsidP="00E7397F">
      <w:pPr>
        <w:spacing w:before="120" w:after="120"/>
        <w:ind w:right="43" w:firstLine="708"/>
        <w:jc w:val="both"/>
        <w:rPr>
          <w:lang w:val="sr-Cyrl-CS"/>
        </w:rPr>
      </w:pPr>
      <w:r w:rsidRPr="007639D8">
        <w:rPr>
          <w:iCs/>
        </w:rPr>
        <w:t xml:space="preserve">У </w:t>
      </w:r>
      <w:r w:rsidRPr="007639D8">
        <w:rPr>
          <w:iCs/>
          <w:lang w:val="sr-Cyrl-CS"/>
        </w:rPr>
        <w:t>уговорену вредност (цену)</w:t>
      </w:r>
      <w:r w:rsidRPr="007639D8">
        <w:rPr>
          <w:iCs/>
        </w:rPr>
        <w:t xml:space="preserve"> су урачунати</w:t>
      </w:r>
      <w:r w:rsidRPr="007639D8">
        <w:rPr>
          <w:lang w:val="sr-Cyrl-CS"/>
        </w:rPr>
        <w:t xml:space="preserve"> сви трошкови ангажовања радне снаге, опреме, трошкови транспорта, смештаја, комуникације, трошкови издавања средстава обезбеђења и сви остали зависни трошкови Извршиоца који су потребни за реализацију уговорених обавеза.</w:t>
      </w:r>
    </w:p>
    <w:p w:rsidR="00BC0219" w:rsidRPr="007639D8" w:rsidRDefault="00BC0219" w:rsidP="009F0C77">
      <w:pPr>
        <w:pStyle w:val="BodyText2"/>
        <w:spacing w:after="0" w:line="240" w:lineRule="auto"/>
        <w:ind w:firstLine="284"/>
        <w:jc w:val="both"/>
        <w:rPr>
          <w:lang w:val="sr-Cyrl-CS"/>
        </w:rPr>
      </w:pPr>
      <w:r w:rsidRPr="007639D8">
        <w:rPr>
          <w:lang w:val="sr-Cyrl-CS"/>
        </w:rPr>
        <w:t xml:space="preserve">Уколико </w:t>
      </w:r>
      <w:r w:rsidRPr="007639D8">
        <w:rPr>
          <w:lang w:val="ru-RU"/>
        </w:rPr>
        <w:t>понуду подноси Г</w:t>
      </w:r>
      <w:r w:rsidRPr="007639D8">
        <w:rPr>
          <w:lang w:val="sr-Cyrl-CS"/>
        </w:rPr>
        <w:t>руп</w:t>
      </w:r>
      <w:r w:rsidRPr="007639D8">
        <w:rPr>
          <w:lang w:val="ru-RU"/>
        </w:rPr>
        <w:t>а</w:t>
      </w:r>
      <w:r w:rsidRPr="007639D8">
        <w:rPr>
          <w:lang w:val="sr-Cyrl-CS"/>
        </w:rPr>
        <w:t xml:space="preserve"> понуђача образац понуде попуњава, потписује и оверава печатом овлашћени представник групе понуђача.</w:t>
      </w:r>
    </w:p>
    <w:p w:rsidR="00BC0219" w:rsidRPr="00645A28" w:rsidRDefault="00BC0219" w:rsidP="00BC0219">
      <w:pPr>
        <w:spacing w:after="120"/>
        <w:ind w:firstLine="425"/>
        <w:jc w:val="both"/>
      </w:pPr>
      <w:r w:rsidRPr="00645A28">
        <w:t>Прилози</w:t>
      </w:r>
      <w:r w:rsidR="00645A28" w:rsidRPr="00645A28">
        <w:t xml:space="preserve"> </w:t>
      </w:r>
      <w:r w:rsidRPr="00645A28">
        <w:t>обрасца</w:t>
      </w:r>
      <w:r w:rsidR="00645A28" w:rsidRPr="00645A28">
        <w:t xml:space="preserve"> </w:t>
      </w:r>
      <w:r w:rsidRPr="00645A28">
        <w:t>понуде</w:t>
      </w:r>
      <w:r w:rsidR="00256468" w:rsidRPr="00645A28">
        <w:rPr>
          <w:lang w:val="sr-Cyrl-CS"/>
        </w:rPr>
        <w:t>:</w:t>
      </w:r>
    </w:p>
    <w:p w:rsidR="00BC0219" w:rsidRPr="00645A28" w:rsidRDefault="00BC0219" w:rsidP="00DC41B5">
      <w:pPr>
        <w:numPr>
          <w:ilvl w:val="0"/>
          <w:numId w:val="3"/>
        </w:numPr>
        <w:spacing w:after="120"/>
        <w:ind w:left="0" w:firstLine="425"/>
        <w:jc w:val="both"/>
      </w:pPr>
      <w:r w:rsidRPr="00645A28">
        <w:t xml:space="preserve">Прилог 1(подаци о понуђачу), </w:t>
      </w:r>
    </w:p>
    <w:p w:rsidR="00BC0219" w:rsidRPr="00645A28" w:rsidRDefault="00BC0219" w:rsidP="00DC41B5">
      <w:pPr>
        <w:numPr>
          <w:ilvl w:val="0"/>
          <w:numId w:val="3"/>
        </w:numPr>
        <w:spacing w:after="120"/>
        <w:ind w:left="0" w:firstLine="425"/>
        <w:jc w:val="both"/>
      </w:pPr>
      <w:r w:rsidRPr="00645A28">
        <w:t>Прилог 2 (подаци о члановимагрупе</w:t>
      </w:r>
      <w:r w:rsidR="00645A28" w:rsidRPr="00645A28">
        <w:t xml:space="preserve"> </w:t>
      </w:r>
      <w:r w:rsidRPr="00645A28">
        <w:t>понуђача) и</w:t>
      </w:r>
    </w:p>
    <w:p w:rsidR="00BC0219" w:rsidRPr="00645A28" w:rsidRDefault="00BC0219" w:rsidP="00DC41B5">
      <w:pPr>
        <w:numPr>
          <w:ilvl w:val="0"/>
          <w:numId w:val="3"/>
        </w:numPr>
        <w:spacing w:after="120"/>
        <w:ind w:left="0" w:firstLine="425"/>
        <w:jc w:val="both"/>
      </w:pPr>
      <w:r w:rsidRPr="00645A28">
        <w:t>Прилог 3(подаци о подизвођачу).</w:t>
      </w:r>
    </w:p>
    <w:p w:rsidR="00256468" w:rsidRPr="00645A28" w:rsidRDefault="00256468" w:rsidP="00256468">
      <w:pPr>
        <w:spacing w:after="120"/>
        <w:ind w:left="425"/>
        <w:jc w:val="both"/>
        <w:rPr>
          <w:lang w:val="sr-Cyrl-CS"/>
        </w:rPr>
      </w:pPr>
      <w:r w:rsidRPr="00645A28">
        <w:rPr>
          <w:lang w:val="sr-Cyrl-CS"/>
        </w:rPr>
        <w:t>се налазе п</w:t>
      </w:r>
      <w:r w:rsidR="0010166D" w:rsidRPr="00645A28">
        <w:rPr>
          <w:lang w:val="sr-Cyrl-CS"/>
        </w:rPr>
        <w:t>осле Обрасца понуде за партију 3</w:t>
      </w:r>
      <w:r w:rsidRPr="00645A28">
        <w:rPr>
          <w:lang w:val="sr-Cyrl-CS"/>
        </w:rPr>
        <w:t>.</w:t>
      </w:r>
    </w:p>
    <w:tbl>
      <w:tblPr>
        <w:tblW w:w="0" w:type="auto"/>
        <w:tblLook w:val="04A0"/>
      </w:tblPr>
      <w:tblGrid>
        <w:gridCol w:w="3190"/>
        <w:gridCol w:w="3190"/>
        <w:gridCol w:w="3191"/>
      </w:tblGrid>
      <w:tr w:rsidR="00BC0219" w:rsidRPr="007639D8" w:rsidTr="00BD5624">
        <w:tc>
          <w:tcPr>
            <w:tcW w:w="3190" w:type="dxa"/>
            <w:shd w:val="clear" w:color="auto" w:fill="auto"/>
            <w:vAlign w:val="center"/>
          </w:tcPr>
          <w:p w:rsidR="00BC0219" w:rsidRPr="00645A28" w:rsidRDefault="00BC0219" w:rsidP="00BD5624">
            <w:pPr>
              <w:pStyle w:val="BodyText2"/>
              <w:spacing w:line="240" w:lineRule="auto"/>
              <w:jc w:val="center"/>
            </w:pPr>
            <w:r w:rsidRPr="00645A28">
              <w:t>Датум:</w:t>
            </w:r>
          </w:p>
        </w:tc>
        <w:tc>
          <w:tcPr>
            <w:tcW w:w="3190" w:type="dxa"/>
            <w:shd w:val="clear" w:color="auto" w:fill="auto"/>
            <w:vAlign w:val="center"/>
          </w:tcPr>
          <w:p w:rsidR="00BC0219" w:rsidRPr="00645A28" w:rsidRDefault="00BC0219" w:rsidP="00BD5624">
            <w:pPr>
              <w:pStyle w:val="BodyText2"/>
              <w:spacing w:line="240" w:lineRule="auto"/>
              <w:jc w:val="center"/>
            </w:pPr>
            <w:r w:rsidRPr="00645A28">
              <w:t>М.П.</w:t>
            </w:r>
          </w:p>
        </w:tc>
        <w:tc>
          <w:tcPr>
            <w:tcW w:w="3191" w:type="dxa"/>
            <w:shd w:val="clear" w:color="auto" w:fill="auto"/>
            <w:vAlign w:val="center"/>
          </w:tcPr>
          <w:p w:rsidR="00BC0219" w:rsidRPr="007639D8" w:rsidRDefault="00BC0219" w:rsidP="00BD5624">
            <w:pPr>
              <w:pStyle w:val="BodyText2"/>
              <w:spacing w:line="240" w:lineRule="auto"/>
              <w:jc w:val="center"/>
            </w:pPr>
            <w:r w:rsidRPr="00645A28">
              <w:t>Потпис</w:t>
            </w:r>
            <w:r w:rsidR="00645A28" w:rsidRPr="00645A28">
              <w:t xml:space="preserve"> </w:t>
            </w:r>
            <w:r w:rsidRPr="00645A28">
              <w:t>понуђача</w:t>
            </w:r>
          </w:p>
        </w:tc>
      </w:tr>
      <w:tr w:rsidR="00BC0219" w:rsidRPr="007639D8" w:rsidTr="00BD5624">
        <w:tc>
          <w:tcPr>
            <w:tcW w:w="3190" w:type="dxa"/>
            <w:tcBorders>
              <w:bottom w:val="dotted" w:sz="4" w:space="0" w:color="auto"/>
            </w:tcBorders>
            <w:shd w:val="clear" w:color="auto" w:fill="auto"/>
          </w:tcPr>
          <w:p w:rsidR="00BC0219" w:rsidRPr="007639D8" w:rsidRDefault="00BC0219" w:rsidP="00BD5624">
            <w:pPr>
              <w:pStyle w:val="BodyText2"/>
              <w:spacing w:line="240" w:lineRule="auto"/>
              <w:jc w:val="both"/>
            </w:pPr>
          </w:p>
        </w:tc>
        <w:tc>
          <w:tcPr>
            <w:tcW w:w="3190" w:type="dxa"/>
            <w:shd w:val="clear" w:color="auto" w:fill="auto"/>
          </w:tcPr>
          <w:p w:rsidR="00BC0219" w:rsidRPr="007639D8" w:rsidRDefault="00BC0219" w:rsidP="00BD5624">
            <w:pPr>
              <w:pStyle w:val="BodyText2"/>
              <w:spacing w:line="240" w:lineRule="auto"/>
              <w:jc w:val="both"/>
            </w:pPr>
          </w:p>
        </w:tc>
        <w:tc>
          <w:tcPr>
            <w:tcW w:w="3191" w:type="dxa"/>
            <w:tcBorders>
              <w:bottom w:val="dotted" w:sz="4" w:space="0" w:color="auto"/>
            </w:tcBorders>
            <w:shd w:val="clear" w:color="auto" w:fill="auto"/>
          </w:tcPr>
          <w:p w:rsidR="00BC0219" w:rsidRPr="007639D8" w:rsidRDefault="00BC0219" w:rsidP="00BD5624">
            <w:pPr>
              <w:pStyle w:val="BodyText2"/>
              <w:spacing w:line="240" w:lineRule="auto"/>
              <w:jc w:val="both"/>
            </w:pPr>
          </w:p>
        </w:tc>
      </w:tr>
    </w:tbl>
    <w:p w:rsidR="005A2043" w:rsidRDefault="005A2043" w:rsidP="00AE0F04">
      <w:pPr>
        <w:jc w:val="center"/>
        <w:rPr>
          <w:noProof/>
        </w:rPr>
      </w:pPr>
      <w:bookmarkStart w:id="7" w:name="_Toc390263429"/>
    </w:p>
    <w:p w:rsidR="00C46407" w:rsidRDefault="00C46407" w:rsidP="00AE0F04">
      <w:pPr>
        <w:jc w:val="center"/>
        <w:rPr>
          <w:noProof/>
        </w:rPr>
      </w:pPr>
    </w:p>
    <w:p w:rsidR="00C46407" w:rsidRDefault="00C46407" w:rsidP="00AE0F04">
      <w:pPr>
        <w:jc w:val="center"/>
        <w:rPr>
          <w:noProof/>
        </w:rPr>
      </w:pPr>
    </w:p>
    <w:p w:rsidR="00C46407" w:rsidRDefault="00C46407" w:rsidP="00AE0F04">
      <w:pPr>
        <w:jc w:val="center"/>
        <w:rPr>
          <w:noProof/>
        </w:rPr>
      </w:pPr>
    </w:p>
    <w:p w:rsidR="00C46407" w:rsidRDefault="00C46407" w:rsidP="00AE0F04">
      <w:pPr>
        <w:jc w:val="center"/>
        <w:rPr>
          <w:noProof/>
        </w:rPr>
      </w:pPr>
    </w:p>
    <w:p w:rsidR="00C46407" w:rsidRDefault="00C46407" w:rsidP="00AE0F04">
      <w:pPr>
        <w:jc w:val="center"/>
        <w:rPr>
          <w:noProof/>
        </w:rPr>
      </w:pPr>
    </w:p>
    <w:p w:rsidR="00C46407" w:rsidRDefault="00C46407" w:rsidP="00AE0F04">
      <w:pPr>
        <w:jc w:val="center"/>
        <w:rPr>
          <w:noProof/>
        </w:rPr>
      </w:pPr>
    </w:p>
    <w:p w:rsidR="00C46407" w:rsidRDefault="00C46407" w:rsidP="00AE0F04">
      <w:pPr>
        <w:jc w:val="center"/>
        <w:rPr>
          <w:noProof/>
        </w:rPr>
      </w:pPr>
    </w:p>
    <w:p w:rsidR="00C46407" w:rsidRPr="007639D8" w:rsidRDefault="00C46407" w:rsidP="00AE0F04">
      <w:pPr>
        <w:jc w:val="center"/>
        <w:rPr>
          <w:noProof/>
        </w:rPr>
      </w:pPr>
    </w:p>
    <w:p w:rsidR="007351C3" w:rsidRPr="007639D8" w:rsidRDefault="007351C3" w:rsidP="00AE0F04">
      <w:pPr>
        <w:jc w:val="center"/>
        <w:rPr>
          <w:noProof/>
        </w:rPr>
      </w:pPr>
      <w:r w:rsidRPr="007639D8">
        <w:rPr>
          <w:noProof/>
        </w:rPr>
        <w:t>ПРИЛОГ 1</w:t>
      </w:r>
      <w:bookmarkEnd w:id="7"/>
    </w:p>
    <w:p w:rsidR="007351C3" w:rsidRPr="007639D8" w:rsidRDefault="007351C3" w:rsidP="00605C10">
      <w:pPr>
        <w:spacing w:after="120"/>
        <w:jc w:val="center"/>
        <w:rPr>
          <w:noProof/>
          <w:lang w:val="sr-Cyrl-CS"/>
        </w:rPr>
      </w:pPr>
      <w:r w:rsidRPr="007639D8">
        <w:rPr>
          <w:b/>
          <w:noProof/>
          <w:lang w:val="sr-Cyrl-CS"/>
        </w:rPr>
        <w:t xml:space="preserve">ОБРАЗАЦ </w:t>
      </w:r>
      <w:r w:rsidR="007B194F" w:rsidRPr="007639D8">
        <w:rPr>
          <w:b/>
          <w:noProof/>
          <w:lang w:val="sr-Cyrl-CS"/>
        </w:rPr>
        <w:t>–</w:t>
      </w:r>
      <w:r w:rsidRPr="007639D8">
        <w:rPr>
          <w:b/>
          <w:noProof/>
          <w:lang w:val="sr-Cyrl-CS"/>
        </w:rPr>
        <w:t xml:space="preserve"> ПОДАЦИ О ПОНУЂАЧУ </w:t>
      </w:r>
      <w:r w:rsidR="00873D2F" w:rsidRPr="007639D8">
        <w:rPr>
          <w:b/>
          <w:noProof/>
          <w:lang w:val="sr-Cyrl-CS"/>
        </w:rPr>
        <w:br/>
      </w:r>
      <w:r w:rsidRPr="007639D8">
        <w:rPr>
          <w:b/>
          <w:noProof/>
          <w:lang w:val="sr-Cyrl-CS"/>
        </w:rPr>
        <w:t xml:space="preserve">(КАДА </w:t>
      </w:r>
      <w:r w:rsidRPr="00645A28">
        <w:rPr>
          <w:b/>
          <w:noProof/>
          <w:lang w:val="sr-Cyrl-CS"/>
        </w:rPr>
        <w:t>НАСТУПА</w:t>
      </w:r>
      <w:r w:rsidR="00645A28" w:rsidRPr="00645A28">
        <w:rPr>
          <w:b/>
          <w:noProof/>
          <w:lang w:val="sr-Cyrl-CS"/>
        </w:rPr>
        <w:t xml:space="preserve"> </w:t>
      </w:r>
      <w:r w:rsidRPr="00645A28">
        <w:rPr>
          <w:b/>
          <w:noProof/>
          <w:lang w:val="sr-Cyrl-CS"/>
        </w:rPr>
        <w:t>САМОСТАЛНО</w:t>
      </w:r>
      <w:r w:rsidR="00BF1CC2" w:rsidRPr="007639D8">
        <w:rPr>
          <w:b/>
          <w:noProof/>
          <w:lang w:val="sr-Cyrl-CS"/>
        </w:rPr>
        <w:t xml:space="preserve"> ИЛИ СА ПОДИЗВОЂАЧЕМ)</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714"/>
        <w:gridCol w:w="5999"/>
      </w:tblGrid>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Пословно име понуђача:</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Адреса седишта:</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Лице за контакт:</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4819DF" w:rsidP="00605C10">
            <w:pPr>
              <w:ind w:firstLine="227"/>
              <w:rPr>
                <w:noProof/>
                <w:lang w:val="sr-Cyrl-CS"/>
              </w:rPr>
            </w:pPr>
            <w:r w:rsidRPr="007639D8">
              <w:rPr>
                <w:noProof/>
                <w:lang w:val="sr-Cyrl-CS"/>
              </w:rPr>
              <w:t>Елект</w:t>
            </w:r>
            <w:r w:rsidR="00873D2F" w:rsidRPr="007639D8">
              <w:rPr>
                <w:noProof/>
                <w:lang w:val="sr-Cyrl-CS"/>
              </w:rPr>
              <w:t>р</w:t>
            </w:r>
            <w:r w:rsidRPr="007639D8">
              <w:rPr>
                <w:noProof/>
                <w:lang w:val="sr-Cyrl-CS"/>
              </w:rPr>
              <w:t>о</w:t>
            </w:r>
            <w:r w:rsidR="00873D2F" w:rsidRPr="007639D8">
              <w:rPr>
                <w:noProof/>
                <w:lang w:val="sr-Cyrl-CS"/>
              </w:rPr>
              <w:t>нска адреса (e-mail)</w:t>
            </w:r>
            <w:r w:rsidR="007351C3" w:rsidRPr="007639D8">
              <w:rPr>
                <w:noProof/>
                <w:lang w:val="sr-Cyrl-CS"/>
              </w:rPr>
              <w:t>:</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Телефон:</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Телефакс:</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Порески број понуђача (ПИБ):</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Матични број понуђача:</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ind w:firstLine="227"/>
              <w:rPr>
                <w:noProof/>
                <w:lang w:val="sr-Cyrl-CS"/>
              </w:rPr>
            </w:pPr>
            <w:r w:rsidRPr="007639D8">
              <w:rPr>
                <w:noProof/>
                <w:lang w:val="sr-Cyrl-CS"/>
              </w:rPr>
              <w:t>Број рачуна:</w:t>
            </w:r>
          </w:p>
        </w:tc>
        <w:tc>
          <w:tcPr>
            <w:tcW w:w="3088" w:type="pct"/>
            <w:vAlign w:val="bottom"/>
          </w:tcPr>
          <w:p w:rsidR="007351C3" w:rsidRPr="007639D8" w:rsidRDefault="007351C3" w:rsidP="00921AAC">
            <w:pPr>
              <w:ind w:firstLine="227"/>
              <w:jc w:val="both"/>
              <w:rPr>
                <w:noProof/>
                <w:lang w:val="sr-Cyrl-CS"/>
              </w:rPr>
            </w:pPr>
          </w:p>
        </w:tc>
      </w:tr>
      <w:tr w:rsidR="007351C3" w:rsidRPr="007639D8" w:rsidTr="00605C10">
        <w:trPr>
          <w:trHeight w:val="825"/>
        </w:trPr>
        <w:tc>
          <w:tcPr>
            <w:tcW w:w="1912" w:type="pct"/>
            <w:vAlign w:val="center"/>
          </w:tcPr>
          <w:p w:rsidR="007351C3" w:rsidRPr="007639D8" w:rsidRDefault="007351C3" w:rsidP="00605C10">
            <w:pPr>
              <w:rPr>
                <w:noProof/>
                <w:lang w:val="sr-Cyrl-CS"/>
              </w:rPr>
            </w:pPr>
            <w:r w:rsidRPr="007639D8">
              <w:rPr>
                <w:noProof/>
                <w:lang w:val="sr-Cyrl-CS"/>
              </w:rPr>
              <w:t>Заступник понуђача наведен у Агенцији за привредне регистре који може потписати уговор</w:t>
            </w:r>
          </w:p>
        </w:tc>
        <w:tc>
          <w:tcPr>
            <w:tcW w:w="3088" w:type="pct"/>
            <w:vAlign w:val="bottom"/>
          </w:tcPr>
          <w:p w:rsidR="007351C3" w:rsidRPr="007639D8" w:rsidRDefault="007351C3" w:rsidP="00921AAC">
            <w:pPr>
              <w:ind w:firstLine="227"/>
              <w:jc w:val="both"/>
              <w:rPr>
                <w:noProof/>
                <w:lang w:val="sr-Cyrl-CS"/>
              </w:rPr>
            </w:pPr>
          </w:p>
        </w:tc>
      </w:tr>
    </w:tbl>
    <w:p w:rsidR="00834EC2" w:rsidRPr="007639D8" w:rsidRDefault="007351C3" w:rsidP="00605C10">
      <w:pPr>
        <w:spacing w:before="120" w:after="120"/>
        <w:ind w:firstLine="567"/>
        <w:jc w:val="both"/>
        <w:rPr>
          <w:noProof/>
          <w:lang w:val="sr-Cyrl-CS"/>
        </w:rPr>
      </w:pPr>
      <w:r w:rsidRPr="007639D8">
        <w:rPr>
          <w:noProof/>
          <w:lang w:val="sr-Cyrl-CS"/>
        </w:rPr>
        <w:t xml:space="preserve">Уколико уговор буде потписало друго лице </w:t>
      </w:r>
      <w:r w:rsidR="00834EC2" w:rsidRPr="007639D8">
        <w:rPr>
          <w:noProof/>
          <w:lang w:val="sr-Cyrl-CS"/>
        </w:rPr>
        <w:t xml:space="preserve">уз потписани уговор доставља се овлашћење заступника понуђача </w:t>
      </w:r>
      <w:r w:rsidRPr="007639D8">
        <w:rPr>
          <w:noProof/>
          <w:lang w:val="sr-Cyrl-CS"/>
        </w:rPr>
        <w:t xml:space="preserve">наведеног у Агенцији за привредне регистре </w:t>
      </w:r>
      <w:r w:rsidR="00834EC2" w:rsidRPr="007639D8">
        <w:rPr>
          <w:noProof/>
          <w:lang w:val="sr-Cyrl-CS"/>
        </w:rPr>
        <w:t>да то лице може потписати уговор у јавној набавци.</w:t>
      </w:r>
    </w:p>
    <w:p w:rsidR="00585BF9" w:rsidRPr="007639D8" w:rsidRDefault="00585BF9" w:rsidP="00605C10">
      <w:pPr>
        <w:spacing w:before="120" w:after="120"/>
        <w:ind w:firstLine="567"/>
        <w:jc w:val="both"/>
        <w:rPr>
          <w:noProof/>
          <w:lang w:val="sr-Cyrl-CS"/>
        </w:rPr>
      </w:pPr>
    </w:p>
    <w:p w:rsidR="00585BF9" w:rsidRPr="007639D8" w:rsidRDefault="00585BF9" w:rsidP="00605C10">
      <w:pPr>
        <w:spacing w:before="120" w:after="120"/>
        <w:ind w:firstLine="567"/>
        <w:jc w:val="both"/>
        <w:rPr>
          <w:noProof/>
          <w:lang w:val="sr-Cyrl-CS"/>
        </w:rPr>
      </w:pPr>
    </w:p>
    <w:p w:rsidR="00834EC2" w:rsidRPr="007639D8" w:rsidRDefault="007351C3" w:rsidP="00AE0F04">
      <w:pPr>
        <w:jc w:val="center"/>
        <w:rPr>
          <w:noProof/>
        </w:rPr>
      </w:pPr>
      <w:r w:rsidRPr="007639D8">
        <w:rPr>
          <w:noProof/>
        </w:rPr>
        <w:br w:type="page"/>
      </w:r>
      <w:bookmarkStart w:id="8" w:name="_Toc390263430"/>
      <w:r w:rsidR="00834EC2" w:rsidRPr="007639D8">
        <w:rPr>
          <w:noProof/>
        </w:rPr>
        <w:lastRenderedPageBreak/>
        <w:t>ПРИЛОГ 2</w:t>
      </w:r>
      <w:bookmarkEnd w:id="8"/>
    </w:p>
    <w:p w:rsidR="00834EC2" w:rsidRPr="007639D8" w:rsidRDefault="00834EC2" w:rsidP="00605C10">
      <w:pPr>
        <w:spacing w:after="120"/>
        <w:ind w:firstLine="425"/>
        <w:jc w:val="center"/>
        <w:rPr>
          <w:noProof/>
          <w:lang w:val="sr-Cyrl-CS"/>
        </w:rPr>
      </w:pPr>
      <w:r w:rsidRPr="007639D8">
        <w:rPr>
          <w:b/>
          <w:noProof/>
          <w:lang w:val="sr-Cyrl-CS"/>
        </w:rPr>
        <w:t xml:space="preserve">ОБРАЗАЦ </w:t>
      </w:r>
      <w:r w:rsidR="007B194F" w:rsidRPr="007639D8">
        <w:rPr>
          <w:b/>
          <w:noProof/>
          <w:lang w:val="sr-Cyrl-CS"/>
        </w:rPr>
        <w:t>–</w:t>
      </w:r>
      <w:r w:rsidRPr="007639D8">
        <w:rPr>
          <w:b/>
          <w:noProof/>
          <w:lang w:val="sr-Cyrl-CS"/>
        </w:rPr>
        <w:t xml:space="preserve"> ПОДАЦИ О ПОНУЂАЧУ </w:t>
      </w:r>
      <w:r w:rsidR="00585BF9" w:rsidRPr="007639D8">
        <w:rPr>
          <w:b/>
          <w:noProof/>
          <w:lang w:val="sr-Cyrl-CS"/>
        </w:rPr>
        <w:br/>
      </w:r>
      <w:r w:rsidRPr="007639D8">
        <w:rPr>
          <w:b/>
          <w:noProof/>
          <w:lang w:val="sr-Cyrl-CS"/>
        </w:rPr>
        <w:t xml:space="preserve">(КАДА НАСТУПА </w:t>
      </w:r>
      <w:r w:rsidR="00921AAC" w:rsidRPr="007639D8">
        <w:rPr>
          <w:b/>
          <w:noProof/>
          <w:lang w:val="sr-Cyrl-CS"/>
        </w:rPr>
        <w:t xml:space="preserve">У </w:t>
      </w:r>
      <w:r w:rsidRPr="007639D8">
        <w:rPr>
          <w:b/>
          <w:noProof/>
          <w:lang w:val="sr-Cyrl-CS"/>
        </w:rPr>
        <w:t>ЗАЈЕДНИЧКОЈ ПОНУДИ)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4"/>
        <w:gridCol w:w="5999"/>
      </w:tblGrid>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Пословно име понуђача:</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Адреса седишта:</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Лице за контакт:</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4819DF" w:rsidP="00605C10">
            <w:pPr>
              <w:ind w:firstLine="227"/>
              <w:rPr>
                <w:noProof/>
                <w:lang w:val="sr-Cyrl-CS"/>
              </w:rPr>
            </w:pPr>
            <w:r w:rsidRPr="007639D8">
              <w:rPr>
                <w:noProof/>
                <w:lang w:val="sr-Cyrl-CS"/>
              </w:rPr>
              <w:t>Елект</w:t>
            </w:r>
            <w:r w:rsidR="0052669E" w:rsidRPr="007639D8">
              <w:rPr>
                <w:noProof/>
                <w:lang w:val="sr-Cyrl-CS"/>
              </w:rPr>
              <w:t>р</w:t>
            </w:r>
            <w:r w:rsidRPr="007639D8">
              <w:rPr>
                <w:noProof/>
                <w:lang w:val="sr-Cyrl-CS"/>
              </w:rPr>
              <w:t>о</w:t>
            </w:r>
            <w:r w:rsidR="0052669E" w:rsidRPr="007639D8">
              <w:rPr>
                <w:noProof/>
                <w:lang w:val="sr-Cyrl-CS"/>
              </w:rPr>
              <w:t>нска адреса (e-mail):</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Телефон:</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Телефакс:</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Порески број понуђача (ПИБ):</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Матични број понуђача:</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834EC2" w:rsidP="00605C10">
            <w:pPr>
              <w:ind w:firstLine="227"/>
              <w:rPr>
                <w:noProof/>
                <w:lang w:val="sr-Cyrl-CS"/>
              </w:rPr>
            </w:pPr>
            <w:r w:rsidRPr="007639D8">
              <w:rPr>
                <w:noProof/>
                <w:lang w:val="sr-Cyrl-CS"/>
              </w:rPr>
              <w:t>Број рачуна:</w:t>
            </w:r>
          </w:p>
        </w:tc>
        <w:tc>
          <w:tcPr>
            <w:tcW w:w="3088" w:type="pct"/>
            <w:vAlign w:val="bottom"/>
          </w:tcPr>
          <w:p w:rsidR="00834EC2" w:rsidRPr="007639D8" w:rsidRDefault="00834EC2" w:rsidP="00921AAC">
            <w:pPr>
              <w:ind w:firstLine="227"/>
              <w:jc w:val="both"/>
              <w:rPr>
                <w:noProof/>
                <w:lang w:val="sr-Cyrl-CS"/>
              </w:rPr>
            </w:pPr>
          </w:p>
        </w:tc>
      </w:tr>
      <w:tr w:rsidR="00834EC2" w:rsidRPr="007639D8" w:rsidTr="00605C10">
        <w:trPr>
          <w:trHeight w:val="785"/>
        </w:trPr>
        <w:tc>
          <w:tcPr>
            <w:tcW w:w="1912" w:type="pct"/>
            <w:vAlign w:val="center"/>
          </w:tcPr>
          <w:p w:rsidR="00834EC2" w:rsidRPr="007639D8" w:rsidRDefault="00746A2E" w:rsidP="00746A2E">
            <w:pPr>
              <w:rPr>
                <w:noProof/>
                <w:lang w:val="sr-Cyrl-CS"/>
              </w:rPr>
            </w:pPr>
            <w:r w:rsidRPr="007639D8">
              <w:rPr>
                <w:noProof/>
                <w:lang w:val="sr-Cyrl-CS"/>
              </w:rPr>
              <w:t>*</w:t>
            </w:r>
            <w:r w:rsidR="00834EC2" w:rsidRPr="007639D8">
              <w:rPr>
                <w:noProof/>
                <w:lang w:val="sr-Cyrl-CS"/>
              </w:rPr>
              <w:t>Заступник понуђача наведен у Агенцији за привредне регистре који може потписати уговор</w:t>
            </w:r>
          </w:p>
        </w:tc>
        <w:tc>
          <w:tcPr>
            <w:tcW w:w="3088" w:type="pct"/>
            <w:vAlign w:val="bottom"/>
          </w:tcPr>
          <w:p w:rsidR="00834EC2" w:rsidRPr="007639D8" w:rsidRDefault="00834EC2" w:rsidP="00921AAC">
            <w:pPr>
              <w:ind w:firstLine="227"/>
              <w:jc w:val="both"/>
              <w:rPr>
                <w:noProof/>
                <w:lang w:val="sr-Cyrl-CS"/>
              </w:rPr>
            </w:pPr>
          </w:p>
        </w:tc>
      </w:tr>
    </w:tbl>
    <w:p w:rsidR="00834EC2" w:rsidRPr="007639D8" w:rsidRDefault="00834EC2" w:rsidP="00605C10">
      <w:pPr>
        <w:spacing w:before="120" w:after="120"/>
        <w:ind w:firstLine="567"/>
        <w:jc w:val="both"/>
        <w:rPr>
          <w:noProof/>
          <w:lang w:val="sr-Cyrl-CS"/>
        </w:rPr>
      </w:pPr>
      <w:r w:rsidRPr="007639D8">
        <w:rPr>
          <w:noProof/>
          <w:lang w:val="sr-Cyrl-CS"/>
        </w:rPr>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 у јавној набавци.</w:t>
      </w:r>
    </w:p>
    <w:p w:rsidR="00746A2E" w:rsidRPr="007639D8" w:rsidRDefault="00746A2E" w:rsidP="00605C10">
      <w:pPr>
        <w:spacing w:before="120" w:after="120"/>
        <w:ind w:firstLine="567"/>
        <w:jc w:val="both"/>
        <w:rPr>
          <w:noProof/>
          <w:lang w:val="sr-Cyrl-CS"/>
        </w:rPr>
      </w:pPr>
      <w:r w:rsidRPr="007639D8">
        <w:rPr>
          <w:noProof/>
          <w:lang w:val="sr-Cyrl-CS"/>
        </w:rPr>
        <w:t>*Рубрику о заступнику попуњава само члан групе понуђача који ће у име групе потписати уговор.</w:t>
      </w:r>
    </w:p>
    <w:p w:rsidR="00834EC2" w:rsidRPr="007639D8" w:rsidRDefault="003230F3" w:rsidP="00605C10">
      <w:pPr>
        <w:spacing w:before="120" w:after="120"/>
        <w:ind w:firstLine="567"/>
        <w:jc w:val="both"/>
        <w:rPr>
          <w:noProof/>
          <w:lang w:val="sr-Cyrl-CS"/>
        </w:rPr>
      </w:pPr>
      <w:r w:rsidRPr="007639D8">
        <w:rPr>
          <w:noProof/>
          <w:lang w:val="sr-Cyrl-CS"/>
        </w:rPr>
        <w:t>Ову изјава се</w:t>
      </w:r>
      <w:r w:rsidR="00834EC2" w:rsidRPr="007639D8">
        <w:rPr>
          <w:noProof/>
          <w:lang w:val="sr-Cyrl-CS"/>
        </w:rPr>
        <w:t xml:space="preserve"> копира и доставља за сваког </w:t>
      </w:r>
      <w:r w:rsidR="00921AAC" w:rsidRPr="007639D8">
        <w:rPr>
          <w:noProof/>
          <w:lang w:val="sr-Cyrl-CS"/>
        </w:rPr>
        <w:t xml:space="preserve">члана групе </w:t>
      </w:r>
      <w:r w:rsidR="00834EC2" w:rsidRPr="007639D8">
        <w:rPr>
          <w:noProof/>
          <w:lang w:val="sr-Cyrl-CS"/>
        </w:rPr>
        <w:t>понуђача посебно.</w:t>
      </w:r>
    </w:p>
    <w:p w:rsidR="00F431A4" w:rsidRPr="007639D8" w:rsidRDefault="00F431A4" w:rsidP="00605C10">
      <w:pPr>
        <w:spacing w:before="120" w:after="120"/>
        <w:ind w:firstLine="567"/>
        <w:jc w:val="both"/>
        <w:rPr>
          <w:noProof/>
          <w:lang w:val="sr-Cyrl-CS"/>
        </w:rPr>
      </w:pPr>
    </w:p>
    <w:p w:rsidR="00F431A4" w:rsidRPr="007639D8" w:rsidRDefault="00F431A4">
      <w:pPr>
        <w:rPr>
          <w:noProof/>
          <w:lang w:val="sr-Cyrl-CS"/>
        </w:rPr>
      </w:pPr>
      <w:r w:rsidRPr="007639D8">
        <w:rPr>
          <w:noProof/>
          <w:lang w:val="sr-Cyrl-CS"/>
        </w:rPr>
        <w:br w:type="page"/>
      </w:r>
    </w:p>
    <w:p w:rsidR="006962C5" w:rsidRPr="007639D8" w:rsidRDefault="001A010C" w:rsidP="00AE0F04">
      <w:pPr>
        <w:jc w:val="center"/>
        <w:rPr>
          <w:noProof/>
        </w:rPr>
      </w:pPr>
      <w:bookmarkStart w:id="9" w:name="_Toc390263431"/>
      <w:r w:rsidRPr="007639D8">
        <w:rPr>
          <w:noProof/>
        </w:rPr>
        <w:lastRenderedPageBreak/>
        <w:t>ПРИЛОГ 3</w:t>
      </w:r>
      <w:bookmarkEnd w:id="9"/>
    </w:p>
    <w:p w:rsidR="001A010C" w:rsidRPr="007639D8" w:rsidRDefault="001A010C" w:rsidP="00605C10">
      <w:pPr>
        <w:autoSpaceDE w:val="0"/>
        <w:autoSpaceDN w:val="0"/>
        <w:adjustRightInd w:val="0"/>
        <w:ind w:left="360"/>
        <w:jc w:val="center"/>
        <w:rPr>
          <w:b/>
          <w:noProof/>
          <w:lang w:val="sr-Cyrl-CS"/>
        </w:rPr>
      </w:pPr>
      <w:r w:rsidRPr="007639D8">
        <w:rPr>
          <w:b/>
          <w:noProof/>
          <w:lang w:val="sr-Cyrl-CS"/>
        </w:rPr>
        <w:t xml:space="preserve">ОБРАЗАЦ </w:t>
      </w:r>
      <w:r w:rsidR="007B194F" w:rsidRPr="007639D8">
        <w:rPr>
          <w:b/>
          <w:noProof/>
          <w:lang w:val="sr-Cyrl-CS"/>
        </w:rPr>
        <w:t>–</w:t>
      </w:r>
      <w:r w:rsidRPr="007639D8">
        <w:rPr>
          <w:b/>
          <w:noProof/>
          <w:lang w:val="sr-Cyrl-CS"/>
        </w:rPr>
        <w:t xml:space="preserve"> ПОДАЦИ О ПОДИЗВОЂАЧУ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49"/>
        <w:gridCol w:w="5964"/>
      </w:tblGrid>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Пословно име подизвођача:</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Адреса седишта:</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Лице за контакт:</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e-mail:</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Телефон:</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Телефакс:</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Порески број подизвођача: (ПИБ):</w:t>
            </w:r>
          </w:p>
        </w:tc>
        <w:tc>
          <w:tcPr>
            <w:tcW w:w="3070" w:type="pct"/>
            <w:vAlign w:val="bottom"/>
          </w:tcPr>
          <w:p w:rsidR="001A010C" w:rsidRPr="007639D8" w:rsidRDefault="001A010C" w:rsidP="00921AAC">
            <w:pPr>
              <w:rPr>
                <w:noProof/>
                <w:lang w:val="sr-Cyrl-CS"/>
              </w:rPr>
            </w:pPr>
          </w:p>
        </w:tc>
      </w:tr>
      <w:tr w:rsidR="001A010C" w:rsidRPr="007639D8" w:rsidTr="00605C10">
        <w:trPr>
          <w:trHeight w:val="782"/>
        </w:trPr>
        <w:tc>
          <w:tcPr>
            <w:tcW w:w="1930" w:type="pct"/>
            <w:vAlign w:val="center"/>
          </w:tcPr>
          <w:p w:rsidR="001A010C" w:rsidRPr="007639D8" w:rsidRDefault="001A010C" w:rsidP="00B607DF">
            <w:pPr>
              <w:rPr>
                <w:noProof/>
                <w:lang w:val="sr-Cyrl-CS"/>
              </w:rPr>
            </w:pPr>
            <w:r w:rsidRPr="007639D8">
              <w:rPr>
                <w:noProof/>
                <w:lang w:val="sr-Cyrl-CS"/>
              </w:rPr>
              <w:t>Матични број подизвођача:</w:t>
            </w:r>
          </w:p>
        </w:tc>
        <w:tc>
          <w:tcPr>
            <w:tcW w:w="3070" w:type="pct"/>
            <w:vAlign w:val="bottom"/>
          </w:tcPr>
          <w:p w:rsidR="001A010C" w:rsidRPr="007639D8" w:rsidRDefault="001A010C" w:rsidP="00921AAC">
            <w:pPr>
              <w:rPr>
                <w:noProof/>
                <w:lang w:val="sr-Cyrl-CS"/>
              </w:rPr>
            </w:pPr>
          </w:p>
        </w:tc>
      </w:tr>
      <w:tr w:rsidR="001A010C" w:rsidRPr="007639D8" w:rsidTr="00605C10">
        <w:trPr>
          <w:trHeight w:val="595"/>
        </w:trPr>
        <w:tc>
          <w:tcPr>
            <w:tcW w:w="1930" w:type="pct"/>
            <w:vAlign w:val="center"/>
          </w:tcPr>
          <w:p w:rsidR="001A010C" w:rsidRPr="007639D8" w:rsidRDefault="001A010C" w:rsidP="00B607DF">
            <w:pPr>
              <w:rPr>
                <w:noProof/>
                <w:lang w:val="sr-Cyrl-CS"/>
              </w:rPr>
            </w:pPr>
            <w:r w:rsidRPr="007639D8">
              <w:rPr>
                <w:noProof/>
                <w:lang w:val="sr-Cyrl-CS"/>
              </w:rPr>
              <w:t>Број рачуна:</w:t>
            </w:r>
          </w:p>
        </w:tc>
        <w:tc>
          <w:tcPr>
            <w:tcW w:w="3070" w:type="pct"/>
            <w:vAlign w:val="bottom"/>
          </w:tcPr>
          <w:p w:rsidR="001A010C" w:rsidRPr="007639D8" w:rsidRDefault="001A010C" w:rsidP="00921AAC">
            <w:pPr>
              <w:rPr>
                <w:noProof/>
                <w:lang w:val="sr-Cyrl-CS"/>
              </w:rPr>
            </w:pPr>
          </w:p>
        </w:tc>
      </w:tr>
      <w:tr w:rsidR="001A010C" w:rsidRPr="007639D8" w:rsidTr="00605C10">
        <w:trPr>
          <w:trHeight w:val="595"/>
        </w:trPr>
        <w:tc>
          <w:tcPr>
            <w:tcW w:w="1930" w:type="pct"/>
            <w:vAlign w:val="center"/>
          </w:tcPr>
          <w:p w:rsidR="001A010C" w:rsidRPr="007639D8" w:rsidRDefault="001A010C" w:rsidP="003230F3">
            <w:pPr>
              <w:rPr>
                <w:noProof/>
                <w:lang w:val="sr-Cyrl-CS"/>
              </w:rPr>
            </w:pPr>
            <w:r w:rsidRPr="007639D8">
              <w:rPr>
                <w:noProof/>
                <w:lang w:val="sr-Cyrl-CS"/>
              </w:rPr>
              <w:t>Проценат укупне вредности набавке коју ће поверити овом подизвођачу, не већи од 50%</w:t>
            </w:r>
            <w:r w:rsidR="003230F3" w:rsidRPr="007639D8">
              <w:rPr>
                <w:noProof/>
                <w:lang w:val="sr-Cyrl-CS"/>
              </w:rPr>
              <w:t>:</w:t>
            </w:r>
          </w:p>
        </w:tc>
        <w:tc>
          <w:tcPr>
            <w:tcW w:w="3070" w:type="pct"/>
          </w:tcPr>
          <w:p w:rsidR="001A010C" w:rsidRPr="007639D8" w:rsidRDefault="001A010C" w:rsidP="001A010C">
            <w:pPr>
              <w:rPr>
                <w:noProof/>
                <w:lang w:val="sr-Cyrl-CS"/>
              </w:rPr>
            </w:pPr>
          </w:p>
        </w:tc>
      </w:tr>
      <w:tr w:rsidR="003230F3" w:rsidRPr="007639D8" w:rsidTr="00605C10">
        <w:trPr>
          <w:trHeight w:val="595"/>
        </w:trPr>
        <w:tc>
          <w:tcPr>
            <w:tcW w:w="1930" w:type="pct"/>
            <w:vAlign w:val="center"/>
          </w:tcPr>
          <w:p w:rsidR="003230F3" w:rsidRPr="007639D8" w:rsidRDefault="003230F3" w:rsidP="00605C10">
            <w:pPr>
              <w:rPr>
                <w:noProof/>
                <w:lang w:val="sr-Cyrl-CS"/>
              </w:rPr>
            </w:pPr>
            <w:r w:rsidRPr="007639D8">
              <w:rPr>
                <w:noProof/>
                <w:lang w:val="sr-Cyrl-CS"/>
              </w:rPr>
              <w:t>Део предмета набавке који ће извршити преко овог подизвођача:</w:t>
            </w:r>
          </w:p>
        </w:tc>
        <w:tc>
          <w:tcPr>
            <w:tcW w:w="3070" w:type="pct"/>
          </w:tcPr>
          <w:p w:rsidR="003230F3" w:rsidRPr="007639D8" w:rsidRDefault="003230F3" w:rsidP="001A010C">
            <w:pPr>
              <w:rPr>
                <w:noProof/>
                <w:lang w:val="sr-Cyrl-CS"/>
              </w:rPr>
            </w:pPr>
          </w:p>
          <w:p w:rsidR="00F431A4" w:rsidRPr="007639D8" w:rsidRDefault="00F431A4" w:rsidP="001A010C">
            <w:pPr>
              <w:rPr>
                <w:noProof/>
                <w:lang w:val="sr-Cyrl-CS"/>
              </w:rPr>
            </w:pPr>
          </w:p>
          <w:p w:rsidR="00F431A4" w:rsidRPr="007639D8" w:rsidRDefault="00F431A4" w:rsidP="001A010C">
            <w:pPr>
              <w:rPr>
                <w:noProof/>
                <w:lang w:val="sr-Cyrl-CS"/>
              </w:rPr>
            </w:pPr>
          </w:p>
          <w:p w:rsidR="00F431A4" w:rsidRPr="007639D8" w:rsidRDefault="00F431A4" w:rsidP="001A010C">
            <w:pPr>
              <w:rPr>
                <w:noProof/>
                <w:lang w:val="sr-Cyrl-CS"/>
              </w:rPr>
            </w:pPr>
          </w:p>
          <w:p w:rsidR="00F431A4" w:rsidRPr="007639D8" w:rsidRDefault="00F431A4" w:rsidP="001A010C">
            <w:pPr>
              <w:rPr>
                <w:noProof/>
                <w:lang w:val="sr-Cyrl-CS"/>
              </w:rPr>
            </w:pPr>
          </w:p>
        </w:tc>
      </w:tr>
    </w:tbl>
    <w:p w:rsidR="001A010C" w:rsidRPr="007639D8" w:rsidRDefault="001A010C" w:rsidP="001A010C">
      <w:pPr>
        <w:jc w:val="center"/>
        <w:rPr>
          <w:noProof/>
          <w:lang w:val="sr-Cyrl-CS"/>
        </w:rPr>
      </w:pPr>
    </w:p>
    <w:p w:rsidR="00F431A4" w:rsidRPr="007639D8" w:rsidRDefault="00F431A4" w:rsidP="00605C10">
      <w:pPr>
        <w:spacing w:before="120" w:after="120"/>
        <w:ind w:firstLine="567"/>
        <w:jc w:val="both"/>
        <w:rPr>
          <w:noProof/>
          <w:lang w:val="sr-Cyrl-CS"/>
        </w:rPr>
      </w:pPr>
    </w:p>
    <w:p w:rsidR="001A010C" w:rsidRPr="007639D8" w:rsidRDefault="001A010C" w:rsidP="00605C10">
      <w:pPr>
        <w:spacing w:before="120" w:after="120"/>
        <w:ind w:firstLine="567"/>
        <w:jc w:val="both"/>
        <w:rPr>
          <w:noProof/>
          <w:lang w:val="sr-Cyrl-CS"/>
        </w:rPr>
      </w:pPr>
      <w:r w:rsidRPr="007639D8">
        <w:rPr>
          <w:noProof/>
          <w:lang w:val="sr-Cyrl-CS"/>
        </w:rPr>
        <w:t>Уколико понуђач наступа са више подизвођача ову изјаву копира и доставља за сваког подизвођача посебно.</w:t>
      </w:r>
    </w:p>
    <w:p w:rsidR="00881383" w:rsidRPr="007639D8" w:rsidRDefault="00881383">
      <w:pPr>
        <w:rPr>
          <w:b/>
          <w:bCs/>
          <w:noProof/>
          <w:lang w:val="sr-Cyrl-CS"/>
        </w:rPr>
      </w:pPr>
      <w:r w:rsidRPr="007639D8">
        <w:rPr>
          <w:noProof/>
          <w:lang w:val="sr-Cyrl-CS"/>
        </w:rPr>
        <w:br w:type="page"/>
      </w:r>
    </w:p>
    <w:p w:rsidR="00881383" w:rsidRPr="007639D8" w:rsidRDefault="00881383" w:rsidP="00D15BFF">
      <w:pPr>
        <w:pStyle w:val="Heading1"/>
        <w:numPr>
          <w:ilvl w:val="0"/>
          <w:numId w:val="22"/>
        </w:numPr>
        <w:spacing w:before="360" w:after="360"/>
        <w:ind w:left="431" w:hanging="431"/>
        <w:rPr>
          <w:rFonts w:ascii="Times New Roman" w:hAnsi="Times New Roman"/>
          <w:b w:val="0"/>
          <w:noProof/>
        </w:rPr>
        <w:sectPr w:rsidR="00881383" w:rsidRPr="007639D8" w:rsidSect="004C7FB4">
          <w:pgSz w:w="11907" w:h="16840" w:code="9"/>
          <w:pgMar w:top="1135" w:right="992" w:bottom="1134" w:left="1418" w:header="720" w:footer="454" w:gutter="0"/>
          <w:cols w:space="720"/>
          <w:titlePg/>
          <w:docGrid w:linePitch="360"/>
        </w:sectPr>
      </w:pPr>
    </w:p>
    <w:p w:rsidR="00094629" w:rsidRPr="007639D8" w:rsidRDefault="00094629" w:rsidP="00D15BFF">
      <w:pPr>
        <w:pStyle w:val="Heading2"/>
        <w:numPr>
          <w:ilvl w:val="1"/>
          <w:numId w:val="22"/>
        </w:numPr>
        <w:rPr>
          <w:noProof/>
          <w:sz w:val="24"/>
        </w:rPr>
      </w:pPr>
      <w:r w:rsidRPr="007639D8">
        <w:rPr>
          <w:noProof/>
          <w:sz w:val="24"/>
        </w:rPr>
        <w:lastRenderedPageBreak/>
        <w:t>ОБРАЗАЦ ИЗЈАВЕ О ТРОШКОВИМА ПРИПРЕМЕ ПОНУДЕ</w:t>
      </w:r>
    </w:p>
    <w:p w:rsidR="00094629" w:rsidRPr="007639D8" w:rsidRDefault="00094629" w:rsidP="001D73F8">
      <w:pPr>
        <w:jc w:val="center"/>
        <w:rPr>
          <w:b/>
          <w:lang w:val="sr-Cyrl-CS"/>
        </w:rPr>
      </w:pPr>
    </w:p>
    <w:p w:rsidR="00094629" w:rsidRPr="007639D8" w:rsidRDefault="00094629" w:rsidP="00094629">
      <w:pPr>
        <w:rPr>
          <w:noProof/>
          <w:lang w:val="sr-Cyrl-CS"/>
        </w:rPr>
      </w:pPr>
    </w:p>
    <w:p w:rsidR="00094629" w:rsidRPr="007639D8" w:rsidRDefault="00094629" w:rsidP="00094629">
      <w:pPr>
        <w:rPr>
          <w:noProof/>
          <w:lang w:val="sr-Cyrl-CS"/>
        </w:rPr>
      </w:pPr>
    </w:p>
    <w:p w:rsidR="00094629" w:rsidRPr="007639D8" w:rsidRDefault="00094629" w:rsidP="00094629">
      <w:pPr>
        <w:pStyle w:val="BodyText3"/>
        <w:spacing w:after="0"/>
        <w:ind w:firstLine="227"/>
        <w:jc w:val="center"/>
        <w:rPr>
          <w:noProof/>
          <w:sz w:val="24"/>
          <w:szCs w:val="24"/>
          <w:lang w:val="sr-Cyrl-CS"/>
        </w:rPr>
      </w:pPr>
      <w:r w:rsidRPr="007639D8">
        <w:rPr>
          <w:noProof/>
          <w:w w:val="200"/>
          <w:sz w:val="24"/>
          <w:szCs w:val="24"/>
          <w:lang w:val="sr-Cyrl-CS"/>
        </w:rPr>
        <w:t>ИЗЈАВА</w:t>
      </w:r>
    </w:p>
    <w:p w:rsidR="00094629" w:rsidRPr="007639D8" w:rsidRDefault="00094629" w:rsidP="00094629">
      <w:pPr>
        <w:pStyle w:val="BodyText3"/>
        <w:spacing w:after="0"/>
        <w:ind w:firstLine="227"/>
        <w:jc w:val="center"/>
        <w:rPr>
          <w:noProof/>
          <w:sz w:val="24"/>
          <w:szCs w:val="24"/>
          <w:lang w:val="sr-Cyrl-CS"/>
        </w:rPr>
      </w:pPr>
    </w:p>
    <w:p w:rsidR="00094629" w:rsidRPr="007639D8" w:rsidRDefault="00094629" w:rsidP="00094629">
      <w:pPr>
        <w:pStyle w:val="BodyText3"/>
        <w:spacing w:after="0"/>
        <w:ind w:firstLine="227"/>
        <w:jc w:val="center"/>
        <w:rPr>
          <w:bCs/>
          <w:noProof/>
          <w:sz w:val="24"/>
          <w:szCs w:val="24"/>
          <w:lang w:val="sr-Cyrl-CS"/>
        </w:rPr>
      </w:pPr>
      <w:r w:rsidRPr="007639D8">
        <w:rPr>
          <w:noProof/>
          <w:sz w:val="24"/>
          <w:szCs w:val="24"/>
          <w:lang w:val="sr-Cyrl-CS"/>
        </w:rPr>
        <w:t>О ТРОШКОВИМА ПРИПРЕМЕ ПОНУДЕ</w:t>
      </w:r>
    </w:p>
    <w:p w:rsidR="00094629" w:rsidRPr="007639D8" w:rsidRDefault="00094629" w:rsidP="00094629">
      <w:pPr>
        <w:pStyle w:val="BodyText3"/>
        <w:spacing w:after="0"/>
        <w:ind w:firstLine="227"/>
        <w:jc w:val="center"/>
        <w:rPr>
          <w:bCs/>
          <w:noProof/>
          <w:sz w:val="24"/>
          <w:szCs w:val="24"/>
          <w:lang w:val="sr-Cyrl-CS"/>
        </w:rPr>
      </w:pPr>
    </w:p>
    <w:p w:rsidR="00094629" w:rsidRPr="007639D8" w:rsidRDefault="00094629" w:rsidP="00094629">
      <w:pPr>
        <w:spacing w:after="120"/>
        <w:ind w:firstLine="425"/>
        <w:jc w:val="both"/>
        <w:rPr>
          <w:bCs/>
          <w:noProof/>
          <w:lang w:val="sr-Cyrl-CS"/>
        </w:rPr>
      </w:pPr>
      <w:r w:rsidRPr="007639D8">
        <w:rPr>
          <w:bCs/>
          <w:noProof/>
          <w:lang w:val="sr-Cyrl-CS"/>
        </w:rPr>
        <w:t>Изјављујем под пуном материјалном и кривичном одговорношћу да сам у предметном поступку јавне набавке имао следеће трошкове:</w:t>
      </w:r>
    </w:p>
    <w:p w:rsidR="00094629" w:rsidRPr="007639D8" w:rsidRDefault="00094629" w:rsidP="00094629">
      <w:pPr>
        <w:spacing w:after="120"/>
        <w:ind w:firstLine="425"/>
        <w:jc w:val="both"/>
        <w:rPr>
          <w:bCs/>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60"/>
      </w:tblGrid>
      <w:tr w:rsidR="00094629" w:rsidRPr="007639D8" w:rsidTr="00323463">
        <w:tc>
          <w:tcPr>
            <w:tcW w:w="5211" w:type="dxa"/>
          </w:tcPr>
          <w:p w:rsidR="00094629" w:rsidRPr="007639D8" w:rsidRDefault="00094629" w:rsidP="00323463">
            <w:pPr>
              <w:jc w:val="center"/>
              <w:rPr>
                <w:noProof/>
                <w:lang w:val="sr-Cyrl-CS"/>
              </w:rPr>
            </w:pPr>
            <w:r w:rsidRPr="007639D8">
              <w:rPr>
                <w:noProof/>
                <w:lang w:val="sr-Cyrl-CS"/>
              </w:rPr>
              <w:t>НАЗИВ ТРОШКА</w:t>
            </w:r>
          </w:p>
        </w:tc>
        <w:tc>
          <w:tcPr>
            <w:tcW w:w="4360" w:type="dxa"/>
          </w:tcPr>
          <w:p w:rsidR="00094629" w:rsidRPr="007639D8" w:rsidRDefault="00094629" w:rsidP="00323463">
            <w:pPr>
              <w:jc w:val="center"/>
              <w:rPr>
                <w:noProof/>
                <w:lang w:val="sr-Cyrl-CS"/>
              </w:rPr>
            </w:pPr>
            <w:r w:rsidRPr="007639D8">
              <w:rPr>
                <w:noProof/>
                <w:lang w:val="sr-Cyrl-CS"/>
              </w:rPr>
              <w:t>ИЗНОС ТРОШКА</w:t>
            </w: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094629" w:rsidRPr="007639D8" w:rsidRDefault="00094629"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E513B6"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E513B6"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E513B6"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E513B6"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E513B6"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r w:rsidR="00094629" w:rsidRPr="007639D8" w:rsidTr="00E513B6">
        <w:tc>
          <w:tcPr>
            <w:tcW w:w="5211" w:type="dxa"/>
          </w:tcPr>
          <w:p w:rsidR="00094629" w:rsidRPr="007639D8" w:rsidRDefault="00094629" w:rsidP="00323463">
            <w:pPr>
              <w:jc w:val="both"/>
              <w:rPr>
                <w:noProof/>
                <w:lang w:val="sr-Cyrl-CS"/>
              </w:rPr>
            </w:pPr>
          </w:p>
        </w:tc>
        <w:tc>
          <w:tcPr>
            <w:tcW w:w="4360" w:type="dxa"/>
            <w:vAlign w:val="bottom"/>
          </w:tcPr>
          <w:p w:rsidR="00094629" w:rsidRPr="007639D8" w:rsidRDefault="00E513B6" w:rsidP="00E513B6">
            <w:pPr>
              <w:jc w:val="right"/>
              <w:rPr>
                <w:noProof/>
                <w:lang w:val="sr-Cyrl-CS"/>
              </w:rPr>
            </w:pPr>
            <w:r w:rsidRPr="007639D8">
              <w:rPr>
                <w:noProof/>
                <w:lang w:val="sr-Cyrl-CS"/>
              </w:rPr>
              <w:t>_______________ РСД без ПДВ-а</w:t>
            </w:r>
          </w:p>
          <w:p w:rsidR="00094629" w:rsidRPr="007639D8" w:rsidRDefault="00094629" w:rsidP="00E513B6">
            <w:pPr>
              <w:jc w:val="right"/>
              <w:rPr>
                <w:noProof/>
                <w:lang w:val="sr-Cyrl-CS"/>
              </w:rPr>
            </w:pPr>
          </w:p>
        </w:tc>
      </w:tr>
    </w:tbl>
    <w:p w:rsidR="00094629" w:rsidRPr="007639D8" w:rsidRDefault="00094629" w:rsidP="00094629">
      <w:pPr>
        <w:spacing w:after="120"/>
        <w:ind w:firstLine="425"/>
        <w:jc w:val="both"/>
        <w:rPr>
          <w:bCs/>
          <w:noProof/>
          <w:lang w:val="sr-Cyrl-CS"/>
        </w:rPr>
      </w:pPr>
    </w:p>
    <w:p w:rsidR="00094629" w:rsidRPr="007639D8" w:rsidRDefault="00094629" w:rsidP="00094629">
      <w:pPr>
        <w:ind w:firstLine="426"/>
        <w:jc w:val="both"/>
        <w:rPr>
          <w:noProof/>
          <w:lang w:val="sr-Cyrl-CS"/>
        </w:rPr>
      </w:pPr>
      <w:r w:rsidRPr="007639D8">
        <w:rPr>
          <w:noProof/>
          <w:lang w:val="sr-Cyrl-CS"/>
        </w:rPr>
        <w:t xml:space="preserve">У складу са чланом 88. ЗЈН понуђач </w:t>
      </w:r>
      <w:r w:rsidRPr="007639D8">
        <w:rPr>
          <w:b/>
          <w:noProof/>
          <w:lang w:val="sr-Cyrl-CS"/>
        </w:rPr>
        <w:t>може</w:t>
      </w:r>
      <w:r w:rsidRPr="007639D8">
        <w:rPr>
          <w:noProof/>
          <w:lang w:val="sr-Cyrl-CS"/>
        </w:rPr>
        <w:t xml:space="preserve"> да у оквиру понуде достави укупан износ и структуру трошкова припремања понуде.</w:t>
      </w:r>
    </w:p>
    <w:p w:rsidR="00094629" w:rsidRPr="007639D8" w:rsidRDefault="00094629" w:rsidP="00094629">
      <w:pPr>
        <w:ind w:firstLine="426"/>
        <w:jc w:val="both"/>
        <w:rPr>
          <w:b/>
          <w:noProof/>
          <w:lang w:val="sr-Cyrl-CS"/>
        </w:rPr>
      </w:pPr>
      <w:r w:rsidRPr="007639D8">
        <w:rPr>
          <w:b/>
          <w:noProof/>
          <w:lang w:val="sr-Cyrl-CS"/>
        </w:rPr>
        <w:t>Трошкове припреме и подношења понуде сноси искључиво понуђач и не може тражити од наручиоца накнаду трошкова.</w:t>
      </w:r>
    </w:p>
    <w:p w:rsidR="00094629" w:rsidRPr="007639D8" w:rsidRDefault="00094629" w:rsidP="00094629">
      <w:pPr>
        <w:ind w:firstLine="426"/>
        <w:jc w:val="both"/>
        <w:rPr>
          <w:b/>
          <w:noProof/>
          <w:lang w:val="sr-Cyrl-CS"/>
        </w:rPr>
      </w:pPr>
      <w:r w:rsidRPr="007639D8">
        <w:rPr>
          <w:b/>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4629" w:rsidRPr="00C1769B" w:rsidRDefault="00094629" w:rsidP="00094629">
      <w:pPr>
        <w:spacing w:after="120"/>
        <w:ind w:firstLine="425"/>
        <w:jc w:val="both"/>
        <w:rPr>
          <w:bCs/>
          <w:noProof/>
          <w:lang w:val="sr-Cyrl-CS"/>
        </w:rPr>
      </w:pPr>
      <w:r w:rsidRPr="00C1769B">
        <w:rPr>
          <w:bCs/>
          <w:noProof/>
          <w:lang w:val="sr-Cyrl-CS"/>
        </w:rPr>
        <w:t xml:space="preserve">*Ова изјава је у складу са </w:t>
      </w:r>
      <w:r w:rsidRPr="00C1769B">
        <w:rPr>
          <w:noProof/>
          <w:lang w:val="sr-Cyrl-CS"/>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00831259" w:rsidRPr="00C1769B">
        <w:rPr>
          <w:noProof/>
          <w:lang w:val="sr-Cyrl-CS"/>
        </w:rPr>
        <w:t>г</w:t>
      </w:r>
      <w:r w:rsidRPr="00C1769B">
        <w:rPr>
          <w:noProof/>
          <w:lang w:val="sr-Cyrl-CS"/>
        </w:rPr>
        <w:t xml:space="preserve">ласник РС” бр. </w:t>
      </w:r>
      <w:r w:rsidR="00406224" w:rsidRPr="00C1769B">
        <w:rPr>
          <w:noProof/>
        </w:rPr>
        <w:t>86/2015</w:t>
      </w:r>
      <w:r w:rsidRPr="00C1769B">
        <w:rPr>
          <w:noProof/>
          <w:lang w:val="sr-Cyrl-CS"/>
        </w:rPr>
        <w:t>)</w:t>
      </w:r>
      <w:r w:rsidR="00C1769B">
        <w:rPr>
          <w:noProof/>
        </w:rPr>
        <w:t xml:space="preserve"> je</w:t>
      </w:r>
      <w:r w:rsidRPr="00C1769B">
        <w:rPr>
          <w:noProof/>
          <w:lang w:val="sr-Cyrl-CS"/>
        </w:rPr>
        <w:t xml:space="preserve"> </w:t>
      </w:r>
      <w:r w:rsidRPr="00C1769B">
        <w:rPr>
          <w:bCs/>
          <w:noProof/>
          <w:lang w:val="sr-Cyrl-CS"/>
        </w:rPr>
        <w:t>обавезни елемент конкурсне документације.</w:t>
      </w:r>
    </w:p>
    <w:p w:rsidR="00094629" w:rsidRPr="007639D8" w:rsidRDefault="00094629" w:rsidP="00094629">
      <w:pPr>
        <w:spacing w:after="120"/>
        <w:ind w:firstLine="425"/>
        <w:jc w:val="both"/>
        <w:rPr>
          <w:b/>
          <w:bCs/>
          <w:noProof/>
          <w:lang w:val="sr-Cyrl-CS"/>
        </w:rPr>
      </w:pPr>
      <w:r w:rsidRPr="00C1769B">
        <w:rPr>
          <w:b/>
          <w:bCs/>
          <w:noProof/>
          <w:lang w:val="sr-Cyrl-CS"/>
        </w:rPr>
        <w:t>НАПОМЕНА: ДОСТАВЉАЊЕ ОВЕ ИЗЈАВЕ НИЈЕ ОБАВЕЗНО.</w:t>
      </w:r>
    </w:p>
    <w:p w:rsidR="00094629" w:rsidRPr="007639D8" w:rsidRDefault="00094629" w:rsidP="00094629">
      <w:pPr>
        <w:spacing w:after="120"/>
        <w:ind w:firstLine="425"/>
        <w:jc w:val="both"/>
        <w:rPr>
          <w:bCs/>
          <w:noProof/>
          <w:lang w:val="sr-Cyrl-CS"/>
        </w:rPr>
      </w:pPr>
    </w:p>
    <w:tbl>
      <w:tblPr>
        <w:tblW w:w="0" w:type="auto"/>
        <w:tblLook w:val="04A0"/>
      </w:tblPr>
      <w:tblGrid>
        <w:gridCol w:w="3190"/>
        <w:gridCol w:w="3190"/>
        <w:gridCol w:w="3191"/>
      </w:tblGrid>
      <w:tr w:rsidR="00094629" w:rsidRPr="007639D8" w:rsidTr="00323463">
        <w:tc>
          <w:tcPr>
            <w:tcW w:w="3190" w:type="dxa"/>
            <w:shd w:val="clear" w:color="auto" w:fill="auto"/>
            <w:vAlign w:val="center"/>
          </w:tcPr>
          <w:p w:rsidR="00094629" w:rsidRPr="007639D8" w:rsidRDefault="00094629" w:rsidP="00323463">
            <w:pPr>
              <w:pStyle w:val="BodyText2"/>
              <w:spacing w:line="240" w:lineRule="auto"/>
              <w:jc w:val="center"/>
              <w:rPr>
                <w:noProof/>
                <w:lang w:val="sr-Cyrl-CS"/>
              </w:rPr>
            </w:pPr>
            <w:r w:rsidRPr="007639D8">
              <w:rPr>
                <w:noProof/>
                <w:lang w:val="sr-Cyrl-CS"/>
              </w:rPr>
              <w:t>Датум:</w:t>
            </w:r>
          </w:p>
        </w:tc>
        <w:tc>
          <w:tcPr>
            <w:tcW w:w="3190" w:type="dxa"/>
            <w:shd w:val="clear" w:color="auto" w:fill="auto"/>
            <w:vAlign w:val="center"/>
          </w:tcPr>
          <w:p w:rsidR="00094629" w:rsidRPr="007639D8" w:rsidRDefault="00094629" w:rsidP="00323463">
            <w:pPr>
              <w:pStyle w:val="BodyText2"/>
              <w:spacing w:line="240" w:lineRule="auto"/>
              <w:jc w:val="center"/>
              <w:rPr>
                <w:noProof/>
                <w:lang w:val="sr-Cyrl-CS"/>
              </w:rPr>
            </w:pPr>
            <w:r w:rsidRPr="007639D8">
              <w:rPr>
                <w:noProof/>
                <w:lang w:val="sr-Cyrl-CS"/>
              </w:rPr>
              <w:t>М.П.</w:t>
            </w:r>
          </w:p>
        </w:tc>
        <w:tc>
          <w:tcPr>
            <w:tcW w:w="3191" w:type="dxa"/>
            <w:shd w:val="clear" w:color="auto" w:fill="auto"/>
            <w:vAlign w:val="center"/>
          </w:tcPr>
          <w:p w:rsidR="00094629" w:rsidRPr="007639D8" w:rsidRDefault="00094629" w:rsidP="00323463">
            <w:pPr>
              <w:pStyle w:val="BodyText2"/>
              <w:spacing w:line="240" w:lineRule="auto"/>
              <w:jc w:val="center"/>
              <w:rPr>
                <w:noProof/>
                <w:lang w:val="sr-Cyrl-CS"/>
              </w:rPr>
            </w:pPr>
            <w:r w:rsidRPr="007639D8">
              <w:rPr>
                <w:noProof/>
                <w:lang w:val="sr-Cyrl-CS"/>
              </w:rPr>
              <w:t>Потпис понуђача</w:t>
            </w:r>
          </w:p>
        </w:tc>
      </w:tr>
      <w:tr w:rsidR="00094629" w:rsidRPr="007639D8" w:rsidTr="00323463">
        <w:tc>
          <w:tcPr>
            <w:tcW w:w="3190" w:type="dxa"/>
            <w:tcBorders>
              <w:bottom w:val="dotted" w:sz="4" w:space="0" w:color="auto"/>
            </w:tcBorders>
            <w:shd w:val="clear" w:color="auto" w:fill="auto"/>
          </w:tcPr>
          <w:p w:rsidR="00094629" w:rsidRPr="007639D8" w:rsidRDefault="00094629" w:rsidP="00323463">
            <w:pPr>
              <w:pStyle w:val="BodyText2"/>
              <w:spacing w:line="240" w:lineRule="auto"/>
              <w:jc w:val="both"/>
              <w:rPr>
                <w:noProof/>
                <w:lang w:val="sr-Cyrl-CS"/>
              </w:rPr>
            </w:pPr>
          </w:p>
        </w:tc>
        <w:tc>
          <w:tcPr>
            <w:tcW w:w="3190" w:type="dxa"/>
            <w:shd w:val="clear" w:color="auto" w:fill="auto"/>
          </w:tcPr>
          <w:p w:rsidR="00094629" w:rsidRPr="007639D8" w:rsidRDefault="00094629" w:rsidP="00323463">
            <w:pPr>
              <w:pStyle w:val="BodyText2"/>
              <w:spacing w:line="240" w:lineRule="auto"/>
              <w:jc w:val="both"/>
              <w:rPr>
                <w:noProof/>
                <w:lang w:val="sr-Cyrl-CS"/>
              </w:rPr>
            </w:pPr>
          </w:p>
        </w:tc>
        <w:tc>
          <w:tcPr>
            <w:tcW w:w="3191" w:type="dxa"/>
            <w:tcBorders>
              <w:bottom w:val="dotted" w:sz="4" w:space="0" w:color="auto"/>
            </w:tcBorders>
            <w:shd w:val="clear" w:color="auto" w:fill="auto"/>
          </w:tcPr>
          <w:p w:rsidR="00094629" w:rsidRPr="007639D8" w:rsidRDefault="00094629" w:rsidP="00323463">
            <w:pPr>
              <w:pStyle w:val="BodyText2"/>
              <w:spacing w:line="240" w:lineRule="auto"/>
              <w:jc w:val="both"/>
              <w:rPr>
                <w:noProof/>
                <w:lang w:val="sr-Cyrl-CS"/>
              </w:rPr>
            </w:pPr>
          </w:p>
        </w:tc>
      </w:tr>
    </w:tbl>
    <w:p w:rsidR="00094629" w:rsidRPr="007639D8" w:rsidRDefault="00094629" w:rsidP="00094629">
      <w:pPr>
        <w:ind w:firstLine="227"/>
        <w:jc w:val="both"/>
        <w:rPr>
          <w:noProof/>
          <w:lang w:val="sr-Cyrl-CS"/>
        </w:rPr>
      </w:pPr>
    </w:p>
    <w:p w:rsidR="00567444" w:rsidRPr="007639D8" w:rsidRDefault="00567444">
      <w:pPr>
        <w:rPr>
          <w:lang w:val="sr-Cyrl-CS"/>
        </w:rPr>
      </w:pPr>
      <w:r w:rsidRPr="007639D8">
        <w:rPr>
          <w:lang w:val="sr-Cyrl-CS"/>
        </w:rPr>
        <w:br w:type="page"/>
      </w:r>
    </w:p>
    <w:p w:rsidR="001D73F8" w:rsidRPr="007639D8" w:rsidRDefault="001D73F8" w:rsidP="001D73F8">
      <w:pPr>
        <w:rPr>
          <w:lang w:val="sr-Cyrl-CS"/>
        </w:rPr>
      </w:pPr>
    </w:p>
    <w:p w:rsidR="002D4FF5" w:rsidRPr="007639D8" w:rsidRDefault="004447DA" w:rsidP="00D15BFF">
      <w:pPr>
        <w:pStyle w:val="Heading2"/>
        <w:numPr>
          <w:ilvl w:val="1"/>
          <w:numId w:val="22"/>
        </w:numPr>
        <w:rPr>
          <w:noProof/>
          <w:sz w:val="24"/>
        </w:rPr>
      </w:pPr>
      <w:r w:rsidRPr="007639D8">
        <w:rPr>
          <w:noProof/>
          <w:sz w:val="24"/>
        </w:rPr>
        <w:t>ОБРАЗАЦ ИЗЈАВЕ О НЕЗАВИСНОЈ ПОНУДИ</w:t>
      </w:r>
    </w:p>
    <w:p w:rsidR="002D4FF5" w:rsidRPr="007639D8" w:rsidRDefault="002D4FF5" w:rsidP="00A8162C">
      <w:pPr>
        <w:ind w:firstLine="567"/>
        <w:jc w:val="both"/>
        <w:rPr>
          <w:noProof/>
          <w:lang w:val="sr-Cyrl-CS"/>
        </w:rPr>
      </w:pPr>
    </w:p>
    <w:p w:rsidR="002D4FF5" w:rsidRPr="007639D8" w:rsidRDefault="002D4FF5" w:rsidP="002D4FF5">
      <w:pPr>
        <w:pStyle w:val="BodyText3"/>
        <w:spacing w:before="360" w:after="360"/>
        <w:ind w:firstLine="227"/>
        <w:jc w:val="center"/>
        <w:rPr>
          <w:noProof/>
          <w:sz w:val="24"/>
          <w:szCs w:val="24"/>
          <w:lang w:val="sr-Cyrl-CS"/>
        </w:rPr>
      </w:pPr>
      <w:r w:rsidRPr="007639D8">
        <w:rPr>
          <w:noProof/>
          <w:w w:val="200"/>
          <w:sz w:val="24"/>
          <w:szCs w:val="24"/>
          <w:lang w:val="sr-Cyrl-CS"/>
        </w:rPr>
        <w:t>ИЗЈАВА</w:t>
      </w:r>
    </w:p>
    <w:p w:rsidR="002D4FF5" w:rsidRPr="007639D8" w:rsidRDefault="002D4FF5" w:rsidP="002D4FF5">
      <w:pPr>
        <w:pStyle w:val="BodyText3"/>
        <w:spacing w:before="360" w:after="360"/>
        <w:ind w:firstLine="227"/>
        <w:jc w:val="center"/>
        <w:rPr>
          <w:bCs/>
          <w:noProof/>
          <w:sz w:val="24"/>
          <w:szCs w:val="24"/>
          <w:lang w:val="sr-Cyrl-CS"/>
        </w:rPr>
      </w:pPr>
      <w:r w:rsidRPr="007639D8">
        <w:rPr>
          <w:noProof/>
          <w:sz w:val="24"/>
          <w:szCs w:val="24"/>
          <w:lang w:val="sr-Cyrl-CS"/>
        </w:rPr>
        <w:t xml:space="preserve">О </w:t>
      </w:r>
      <w:r w:rsidRPr="007639D8">
        <w:rPr>
          <w:bCs/>
          <w:noProof/>
          <w:sz w:val="24"/>
          <w:szCs w:val="24"/>
          <w:lang w:val="sr-Cyrl-CS"/>
        </w:rPr>
        <w:t>НЕЗАВИСНОЈ ПОНУДИ</w:t>
      </w:r>
    </w:p>
    <w:p w:rsidR="002D4FF5" w:rsidRPr="007639D8" w:rsidRDefault="002D4FF5" w:rsidP="002D4FF5">
      <w:pPr>
        <w:spacing w:after="120"/>
        <w:ind w:firstLine="425"/>
        <w:jc w:val="both"/>
        <w:rPr>
          <w:bCs/>
          <w:noProof/>
          <w:lang w:val="sr-Cyrl-CS"/>
        </w:rPr>
      </w:pPr>
    </w:p>
    <w:p w:rsidR="00701C19" w:rsidRPr="007639D8" w:rsidRDefault="00701C19" w:rsidP="00701C19">
      <w:pPr>
        <w:spacing w:after="120"/>
        <w:ind w:firstLine="425"/>
        <w:jc w:val="both"/>
        <w:rPr>
          <w:bCs/>
          <w:lang w:val="sr-Cyrl-CS"/>
        </w:rPr>
      </w:pPr>
      <w:r w:rsidRPr="007639D8">
        <w:rPr>
          <w:bCs/>
          <w:lang w:val="sr-Cyrl-CS"/>
        </w:rPr>
        <w:t>Изјављујем под пуном материјалном и кривичном одговорношћу:</w:t>
      </w:r>
    </w:p>
    <w:p w:rsidR="00701C19" w:rsidRPr="007639D8" w:rsidRDefault="00701C19" w:rsidP="00701C19">
      <w:pPr>
        <w:spacing w:after="120"/>
        <w:ind w:firstLine="425"/>
        <w:jc w:val="both"/>
        <w:rPr>
          <w:bCs/>
          <w:lang w:val="sr-Cyrl-CS"/>
        </w:rPr>
      </w:pPr>
      <w:r w:rsidRPr="007639D8">
        <w:rPr>
          <w:bCs/>
          <w:lang w:val="sr-Cyrl-CS"/>
        </w:rPr>
        <w:t>- да сам понуду поднео независно, без договора са другим понуђачима или заинтересованим лицима;</w:t>
      </w:r>
    </w:p>
    <w:p w:rsidR="00701C19" w:rsidRPr="007639D8" w:rsidRDefault="00701C19" w:rsidP="00701C19">
      <w:pPr>
        <w:spacing w:after="120"/>
        <w:ind w:firstLine="425"/>
        <w:jc w:val="both"/>
        <w:rPr>
          <w:bCs/>
          <w:lang w:val="sr-Cyrl-CS"/>
        </w:rPr>
      </w:pPr>
    </w:p>
    <w:p w:rsidR="00701C19" w:rsidRPr="007639D8" w:rsidRDefault="00701C19" w:rsidP="00701C19">
      <w:pPr>
        <w:spacing w:after="120"/>
        <w:ind w:firstLine="425"/>
        <w:jc w:val="both"/>
        <w:rPr>
          <w:bCs/>
          <w:lang w:val="sr-Cyrl-CS"/>
        </w:rPr>
      </w:pPr>
    </w:p>
    <w:p w:rsidR="00701C19" w:rsidRPr="007639D8" w:rsidRDefault="00701C19" w:rsidP="00701C19">
      <w:pPr>
        <w:pStyle w:val="BodyText3"/>
        <w:spacing w:after="0"/>
        <w:ind w:firstLine="227"/>
        <w:jc w:val="both"/>
        <w:rPr>
          <w:sz w:val="24"/>
          <w:szCs w:val="24"/>
          <w:lang w:val="sr-Cyrl-CS"/>
        </w:rPr>
      </w:pPr>
    </w:p>
    <w:tbl>
      <w:tblPr>
        <w:tblW w:w="0" w:type="auto"/>
        <w:tblLook w:val="04A0"/>
      </w:tblPr>
      <w:tblGrid>
        <w:gridCol w:w="3190"/>
        <w:gridCol w:w="3190"/>
        <w:gridCol w:w="3191"/>
      </w:tblGrid>
      <w:tr w:rsidR="00701C19" w:rsidRPr="007639D8" w:rsidTr="00701C19">
        <w:tc>
          <w:tcPr>
            <w:tcW w:w="3190" w:type="dxa"/>
            <w:shd w:val="clear" w:color="auto" w:fill="auto"/>
            <w:vAlign w:val="center"/>
          </w:tcPr>
          <w:p w:rsidR="00701C19" w:rsidRPr="007639D8" w:rsidRDefault="00701C19" w:rsidP="00701C19">
            <w:pPr>
              <w:pStyle w:val="BodyText2"/>
              <w:spacing w:line="240" w:lineRule="auto"/>
              <w:jc w:val="center"/>
              <w:rPr>
                <w:lang w:val="sr-Cyrl-CS"/>
              </w:rPr>
            </w:pPr>
            <w:r w:rsidRPr="007639D8">
              <w:rPr>
                <w:lang w:val="sr-Cyrl-CS"/>
              </w:rPr>
              <w:t>Датум:</w:t>
            </w:r>
          </w:p>
        </w:tc>
        <w:tc>
          <w:tcPr>
            <w:tcW w:w="3190" w:type="dxa"/>
            <w:shd w:val="clear" w:color="auto" w:fill="auto"/>
            <w:vAlign w:val="center"/>
          </w:tcPr>
          <w:p w:rsidR="00701C19" w:rsidRPr="007639D8" w:rsidRDefault="00701C19" w:rsidP="00701C19">
            <w:pPr>
              <w:pStyle w:val="BodyText2"/>
              <w:spacing w:line="240" w:lineRule="auto"/>
              <w:jc w:val="center"/>
              <w:rPr>
                <w:lang w:val="sr-Cyrl-CS"/>
              </w:rPr>
            </w:pPr>
            <w:r w:rsidRPr="007639D8">
              <w:rPr>
                <w:lang w:val="sr-Cyrl-CS"/>
              </w:rPr>
              <w:t>М.П.</w:t>
            </w:r>
          </w:p>
        </w:tc>
        <w:tc>
          <w:tcPr>
            <w:tcW w:w="3191" w:type="dxa"/>
            <w:shd w:val="clear" w:color="auto" w:fill="auto"/>
            <w:vAlign w:val="center"/>
          </w:tcPr>
          <w:p w:rsidR="00701C19" w:rsidRPr="007639D8" w:rsidRDefault="00701C19" w:rsidP="00701C19">
            <w:pPr>
              <w:pStyle w:val="BodyText2"/>
              <w:spacing w:line="240" w:lineRule="auto"/>
              <w:jc w:val="center"/>
              <w:rPr>
                <w:lang w:val="sr-Cyrl-CS"/>
              </w:rPr>
            </w:pPr>
            <w:r w:rsidRPr="007639D8">
              <w:rPr>
                <w:lang w:val="sr-Cyrl-CS"/>
              </w:rPr>
              <w:t>Потпис понуђача</w:t>
            </w:r>
          </w:p>
        </w:tc>
      </w:tr>
      <w:tr w:rsidR="00701C19" w:rsidRPr="007639D8" w:rsidTr="00701C19">
        <w:tc>
          <w:tcPr>
            <w:tcW w:w="3190" w:type="dxa"/>
            <w:tcBorders>
              <w:bottom w:val="dotted" w:sz="4" w:space="0" w:color="auto"/>
            </w:tcBorders>
            <w:shd w:val="clear" w:color="auto" w:fill="auto"/>
          </w:tcPr>
          <w:p w:rsidR="00701C19" w:rsidRPr="007639D8" w:rsidRDefault="00701C19" w:rsidP="00701C19">
            <w:pPr>
              <w:pStyle w:val="BodyText2"/>
              <w:spacing w:line="240" w:lineRule="auto"/>
              <w:jc w:val="both"/>
              <w:rPr>
                <w:lang w:val="sr-Cyrl-CS"/>
              </w:rPr>
            </w:pPr>
          </w:p>
        </w:tc>
        <w:tc>
          <w:tcPr>
            <w:tcW w:w="3190" w:type="dxa"/>
            <w:shd w:val="clear" w:color="auto" w:fill="auto"/>
          </w:tcPr>
          <w:p w:rsidR="00701C19" w:rsidRPr="007639D8" w:rsidRDefault="00701C19" w:rsidP="00701C19">
            <w:pPr>
              <w:pStyle w:val="BodyText2"/>
              <w:spacing w:line="240" w:lineRule="auto"/>
              <w:jc w:val="both"/>
              <w:rPr>
                <w:lang w:val="sr-Cyrl-CS"/>
              </w:rPr>
            </w:pPr>
          </w:p>
        </w:tc>
        <w:tc>
          <w:tcPr>
            <w:tcW w:w="3191" w:type="dxa"/>
            <w:tcBorders>
              <w:bottom w:val="dotted" w:sz="4" w:space="0" w:color="auto"/>
            </w:tcBorders>
            <w:shd w:val="clear" w:color="auto" w:fill="auto"/>
          </w:tcPr>
          <w:p w:rsidR="00701C19" w:rsidRPr="007639D8" w:rsidRDefault="00701C19" w:rsidP="00701C19">
            <w:pPr>
              <w:pStyle w:val="BodyText2"/>
              <w:spacing w:line="240" w:lineRule="auto"/>
              <w:jc w:val="both"/>
              <w:rPr>
                <w:lang w:val="sr-Cyrl-CS"/>
              </w:rPr>
            </w:pPr>
          </w:p>
        </w:tc>
      </w:tr>
    </w:tbl>
    <w:p w:rsidR="00701C19" w:rsidRPr="007639D8" w:rsidRDefault="00701C19" w:rsidP="00701C19">
      <w:pPr>
        <w:pStyle w:val="BodyText3"/>
        <w:spacing w:after="0"/>
        <w:ind w:firstLine="227"/>
        <w:jc w:val="both"/>
        <w:rPr>
          <w:sz w:val="24"/>
          <w:szCs w:val="24"/>
          <w:lang w:val="sr-Cyrl-CS"/>
        </w:rPr>
      </w:pPr>
    </w:p>
    <w:p w:rsidR="00701C19" w:rsidRPr="007639D8" w:rsidRDefault="00701C19" w:rsidP="00701C19">
      <w:pPr>
        <w:tabs>
          <w:tab w:val="left" w:pos="6028"/>
        </w:tabs>
        <w:autoSpaceDE w:val="0"/>
        <w:jc w:val="both"/>
        <w:rPr>
          <w:b/>
          <w:bCs/>
          <w:iCs/>
          <w:lang w:val="sr-Cyrl-CS"/>
        </w:rPr>
      </w:pPr>
    </w:p>
    <w:p w:rsidR="00701C19" w:rsidRPr="007639D8" w:rsidRDefault="00701C19" w:rsidP="00701C19">
      <w:pPr>
        <w:tabs>
          <w:tab w:val="left" w:pos="6028"/>
        </w:tabs>
        <w:autoSpaceDE w:val="0"/>
        <w:jc w:val="both"/>
        <w:rPr>
          <w:b/>
          <w:bCs/>
          <w:iCs/>
          <w:lang w:val="sr-Cyrl-CS"/>
        </w:rPr>
      </w:pPr>
    </w:p>
    <w:p w:rsidR="00701C19" w:rsidRPr="007639D8" w:rsidRDefault="00701C19" w:rsidP="00701C19">
      <w:pPr>
        <w:tabs>
          <w:tab w:val="left" w:pos="6028"/>
        </w:tabs>
        <w:autoSpaceDE w:val="0"/>
        <w:spacing w:after="120"/>
        <w:ind w:firstLine="425"/>
        <w:jc w:val="both"/>
        <w:rPr>
          <w:lang w:val="sr-Cyrl-CS"/>
        </w:rPr>
      </w:pPr>
      <w:r w:rsidRPr="007639D8">
        <w:rPr>
          <w:b/>
          <w:bCs/>
          <w:iCs/>
          <w:lang w:val="sr-Cyrl-CS"/>
        </w:rPr>
        <w:t xml:space="preserve">Напомена: </w:t>
      </w:r>
      <w:r w:rsidRPr="007639D8">
        <w:rPr>
          <w:bCs/>
          <w:iCs/>
          <w:lang w:val="sr-Cyrl-CS"/>
        </w:rPr>
        <w:t>у случају постојања основане сумње у истинитост изјаве о независној понуди, наруч</w:t>
      </w:r>
      <w:r w:rsidR="00CD6372" w:rsidRPr="007639D8">
        <w:rPr>
          <w:bCs/>
          <w:iCs/>
          <w:lang w:val="sr-Cyrl-CS"/>
        </w:rPr>
        <w:t>и</w:t>
      </w:r>
      <w:r w:rsidRPr="007639D8">
        <w:rPr>
          <w:bCs/>
          <w:iCs/>
          <w:lang w:val="sr-Cyrl-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01C19" w:rsidRPr="007639D8" w:rsidRDefault="00701C19" w:rsidP="00701C19">
      <w:pPr>
        <w:tabs>
          <w:tab w:val="left" w:pos="6028"/>
        </w:tabs>
        <w:autoSpaceDE w:val="0"/>
        <w:spacing w:after="120"/>
        <w:ind w:firstLine="425"/>
        <w:jc w:val="both"/>
        <w:rPr>
          <w:bCs/>
          <w:iCs/>
          <w:lang w:val="sr-Cyrl-CS"/>
        </w:rPr>
      </w:pPr>
      <w:r w:rsidRPr="007639D8">
        <w:rPr>
          <w:b/>
          <w:bCs/>
          <w:iCs/>
          <w:u w:val="single"/>
          <w:lang w:val="sr-Cyrl-CS"/>
        </w:rPr>
        <w:t>Уколико понуду подноси група понуђача,</w:t>
      </w:r>
      <w:r w:rsidRPr="007639D8">
        <w:rPr>
          <w:bCs/>
          <w:iCs/>
          <w:lang w:val="sr-Cyrl-CS"/>
        </w:rPr>
        <w:t xml:space="preserve"> Изјава мора бити потписана од стране овлашћеног лица сваког понуђача из групе понуђача и оверена печатом.</w:t>
      </w:r>
    </w:p>
    <w:p w:rsidR="00701C19" w:rsidRPr="007639D8" w:rsidRDefault="00701C19" w:rsidP="00701C19">
      <w:pPr>
        <w:tabs>
          <w:tab w:val="left" w:pos="6028"/>
        </w:tabs>
        <w:autoSpaceDE w:val="0"/>
        <w:jc w:val="both"/>
        <w:rPr>
          <w:bCs/>
          <w:i/>
          <w:iCs/>
        </w:rPr>
      </w:pPr>
    </w:p>
    <w:p w:rsidR="00701C19" w:rsidRPr="007639D8" w:rsidRDefault="00701C19" w:rsidP="00701C19">
      <w:pPr>
        <w:pStyle w:val="BodyText2"/>
        <w:spacing w:line="100" w:lineRule="atLeast"/>
        <w:ind w:firstLine="227"/>
        <w:jc w:val="both"/>
        <w:rPr>
          <w:i/>
        </w:rPr>
      </w:pPr>
    </w:p>
    <w:p w:rsidR="008B4A1B" w:rsidRPr="007639D8" w:rsidRDefault="008B4A1B" w:rsidP="00297813">
      <w:pPr>
        <w:rPr>
          <w:noProof/>
          <w:lang w:val="sr-Cyrl-CS"/>
        </w:rPr>
      </w:pPr>
    </w:p>
    <w:p w:rsidR="00AF542B" w:rsidRPr="007639D8" w:rsidRDefault="00AF542B" w:rsidP="00297813">
      <w:pPr>
        <w:rPr>
          <w:noProof/>
          <w:lang w:val="sr-Cyrl-CS"/>
        </w:rPr>
      </w:pPr>
    </w:p>
    <w:p w:rsidR="00AF542B" w:rsidRPr="007639D8" w:rsidRDefault="00AF542B" w:rsidP="00297813">
      <w:pPr>
        <w:rPr>
          <w:noProof/>
          <w:lang w:val="sr-Cyrl-CS"/>
        </w:rPr>
      </w:pPr>
    </w:p>
    <w:p w:rsidR="00AF542B" w:rsidRPr="007639D8" w:rsidRDefault="00AF542B" w:rsidP="00297813">
      <w:pPr>
        <w:rPr>
          <w:noProof/>
          <w:lang w:val="sr-Cyrl-CS"/>
        </w:rPr>
      </w:pPr>
    </w:p>
    <w:p w:rsidR="00AF542B" w:rsidRPr="007639D8" w:rsidRDefault="00AF542B" w:rsidP="00297813">
      <w:pPr>
        <w:rPr>
          <w:noProof/>
          <w:lang w:val="sr-Cyrl-CS"/>
        </w:rPr>
      </w:pPr>
    </w:p>
    <w:p w:rsidR="00851FCE" w:rsidRPr="007639D8" w:rsidRDefault="00851FCE">
      <w:pPr>
        <w:rPr>
          <w:noProof/>
          <w:lang w:val="sr-Cyrl-CS"/>
        </w:rPr>
      </w:pPr>
      <w:r w:rsidRPr="007639D8">
        <w:rPr>
          <w:noProof/>
          <w:lang w:val="sr-Cyrl-CS"/>
        </w:rPr>
        <w:br w:type="page"/>
      </w:r>
    </w:p>
    <w:p w:rsidR="005E1D05" w:rsidRPr="007639D8" w:rsidRDefault="005E1D05" w:rsidP="00D15BFF">
      <w:pPr>
        <w:pStyle w:val="Heading2"/>
        <w:numPr>
          <w:ilvl w:val="1"/>
          <w:numId w:val="22"/>
        </w:numPr>
        <w:rPr>
          <w:noProof/>
          <w:sz w:val="24"/>
        </w:rPr>
      </w:pPr>
      <w:bookmarkStart w:id="10" w:name="_Toc410288752"/>
      <w:r w:rsidRPr="007639D8">
        <w:rPr>
          <w:noProof/>
          <w:sz w:val="24"/>
        </w:rPr>
        <w:lastRenderedPageBreak/>
        <w:t xml:space="preserve">ОБРАЗАЦ ИЗЈАВЕ </w:t>
      </w:r>
      <w:r w:rsidRPr="007639D8">
        <w:rPr>
          <w:sz w:val="24"/>
        </w:rPr>
        <w:t>О ПОШТОВАЊУ ПРОПИСА</w:t>
      </w:r>
      <w:bookmarkEnd w:id="10"/>
    </w:p>
    <w:p w:rsidR="005E1D05" w:rsidRPr="007639D8" w:rsidRDefault="005E1D05" w:rsidP="005E1D05">
      <w:pPr>
        <w:ind w:firstLine="567"/>
        <w:jc w:val="both"/>
        <w:rPr>
          <w:noProof/>
          <w:lang w:val="sr-Cyrl-CS"/>
        </w:rPr>
      </w:pPr>
    </w:p>
    <w:p w:rsidR="005E1D05" w:rsidRPr="007639D8" w:rsidRDefault="005E1D05" w:rsidP="005E1D05">
      <w:pPr>
        <w:pStyle w:val="BodyText3"/>
        <w:spacing w:before="360" w:after="360"/>
        <w:ind w:firstLine="227"/>
        <w:jc w:val="center"/>
        <w:rPr>
          <w:noProof/>
          <w:sz w:val="24"/>
          <w:szCs w:val="24"/>
          <w:lang w:val="sr-Cyrl-CS"/>
        </w:rPr>
      </w:pPr>
      <w:r w:rsidRPr="007639D8">
        <w:rPr>
          <w:noProof/>
          <w:w w:val="200"/>
          <w:sz w:val="24"/>
          <w:szCs w:val="24"/>
          <w:lang w:val="sr-Cyrl-CS"/>
        </w:rPr>
        <w:t>ИЗЈАВА</w:t>
      </w:r>
    </w:p>
    <w:p w:rsidR="005E1D05" w:rsidRPr="007639D8" w:rsidRDefault="005E1D05" w:rsidP="005E1D05">
      <w:pPr>
        <w:spacing w:after="120"/>
        <w:ind w:firstLine="425"/>
        <w:jc w:val="center"/>
      </w:pPr>
      <w:r w:rsidRPr="007639D8">
        <w:t>о поштовању прописа</w:t>
      </w:r>
    </w:p>
    <w:p w:rsidR="005E1D05" w:rsidRPr="007639D8" w:rsidRDefault="005E1D05" w:rsidP="005E1D05">
      <w:pPr>
        <w:spacing w:after="120"/>
        <w:ind w:firstLine="425"/>
        <w:jc w:val="center"/>
        <w:rPr>
          <w:bCs/>
          <w:noProof/>
        </w:rPr>
      </w:pPr>
    </w:p>
    <w:p w:rsidR="005E1D05" w:rsidRPr="007639D8" w:rsidRDefault="005E1D05" w:rsidP="005E1D05">
      <w:pPr>
        <w:spacing w:after="120"/>
        <w:ind w:firstLine="425"/>
        <w:jc w:val="both"/>
        <w:rPr>
          <w:bCs/>
          <w:lang w:val="sr-Cyrl-CS"/>
        </w:rPr>
      </w:pPr>
      <w:r w:rsidRPr="007639D8">
        <w:rPr>
          <w:bCs/>
          <w:lang w:val="sr-Cyrl-CS"/>
        </w:rPr>
        <w:t>Изјављујем под пуном материјалном и кривичном одговорношћу:</w:t>
      </w:r>
    </w:p>
    <w:p w:rsidR="005E1D05" w:rsidRPr="007639D8" w:rsidRDefault="005E1D05" w:rsidP="005E1D05">
      <w:pPr>
        <w:spacing w:after="120"/>
        <w:ind w:firstLine="425"/>
        <w:jc w:val="both"/>
        <w:rPr>
          <w:bCs/>
          <w:lang w:val="sr-Cyrl-CS"/>
        </w:rPr>
      </w:pPr>
      <w:r w:rsidRPr="007639D8">
        <w:rPr>
          <w:bCs/>
          <w:lang w:val="sr-Cyrl-CS"/>
        </w:rPr>
        <w:t xml:space="preserve">- да сам поштовао обавезе које произилазе из важећих прописа о заштити на раду, запошљавању и условима рада, заштите животне средине, </w:t>
      </w:r>
      <w:r w:rsidRPr="007639D8">
        <w:t>као и да немам забрану обављања делатности која је на снази у време подношења понуде</w:t>
      </w:r>
      <w:r w:rsidRPr="007639D8">
        <w:rPr>
          <w:lang w:val="sr-Cyrl-CS"/>
        </w:rPr>
        <w:t>.</w:t>
      </w:r>
    </w:p>
    <w:p w:rsidR="005E1D05" w:rsidRPr="007639D8" w:rsidRDefault="005E1D05" w:rsidP="005E1D05">
      <w:pPr>
        <w:spacing w:after="120"/>
        <w:ind w:firstLine="425"/>
        <w:jc w:val="both"/>
        <w:rPr>
          <w:bCs/>
          <w:lang w:val="sr-Cyrl-CS"/>
        </w:rPr>
      </w:pPr>
    </w:p>
    <w:p w:rsidR="005E1D05" w:rsidRPr="007639D8" w:rsidRDefault="005E1D05" w:rsidP="005E1D05">
      <w:pPr>
        <w:spacing w:after="120"/>
        <w:ind w:firstLine="425"/>
        <w:jc w:val="both"/>
        <w:rPr>
          <w:bCs/>
          <w:lang w:val="sr-Cyrl-CS"/>
        </w:rPr>
      </w:pPr>
    </w:p>
    <w:p w:rsidR="005E1D05" w:rsidRPr="007639D8" w:rsidRDefault="005E1D05" w:rsidP="005E1D05">
      <w:pPr>
        <w:pStyle w:val="BodyText3"/>
        <w:spacing w:after="0"/>
        <w:ind w:firstLine="227"/>
        <w:jc w:val="both"/>
        <w:rPr>
          <w:sz w:val="24"/>
          <w:szCs w:val="24"/>
          <w:lang w:val="sr-Cyrl-CS"/>
        </w:rPr>
      </w:pPr>
    </w:p>
    <w:tbl>
      <w:tblPr>
        <w:tblW w:w="0" w:type="auto"/>
        <w:tblLook w:val="04A0"/>
      </w:tblPr>
      <w:tblGrid>
        <w:gridCol w:w="3190"/>
        <w:gridCol w:w="3190"/>
        <w:gridCol w:w="3191"/>
      </w:tblGrid>
      <w:tr w:rsidR="005E1D05" w:rsidRPr="007639D8" w:rsidTr="00EB0774">
        <w:tc>
          <w:tcPr>
            <w:tcW w:w="3190" w:type="dxa"/>
            <w:shd w:val="clear" w:color="auto" w:fill="auto"/>
            <w:vAlign w:val="center"/>
          </w:tcPr>
          <w:p w:rsidR="005E1D05" w:rsidRPr="007639D8" w:rsidRDefault="005E1D05" w:rsidP="00EB0774">
            <w:pPr>
              <w:pStyle w:val="BodyText2"/>
              <w:spacing w:line="240" w:lineRule="auto"/>
              <w:jc w:val="center"/>
              <w:rPr>
                <w:lang w:val="sr-Cyrl-CS"/>
              </w:rPr>
            </w:pPr>
            <w:r w:rsidRPr="007639D8">
              <w:rPr>
                <w:lang w:val="sr-Cyrl-CS"/>
              </w:rPr>
              <w:t>Датум:</w:t>
            </w:r>
          </w:p>
        </w:tc>
        <w:tc>
          <w:tcPr>
            <w:tcW w:w="3190" w:type="dxa"/>
            <w:shd w:val="clear" w:color="auto" w:fill="auto"/>
            <w:vAlign w:val="center"/>
          </w:tcPr>
          <w:p w:rsidR="005E1D05" w:rsidRPr="007639D8" w:rsidRDefault="005E1D05" w:rsidP="00EB0774">
            <w:pPr>
              <w:pStyle w:val="BodyText2"/>
              <w:spacing w:line="240" w:lineRule="auto"/>
              <w:jc w:val="center"/>
              <w:rPr>
                <w:lang w:val="sr-Cyrl-CS"/>
              </w:rPr>
            </w:pPr>
            <w:r w:rsidRPr="007639D8">
              <w:rPr>
                <w:lang w:val="sr-Cyrl-CS"/>
              </w:rPr>
              <w:t>М.П.</w:t>
            </w:r>
          </w:p>
        </w:tc>
        <w:tc>
          <w:tcPr>
            <w:tcW w:w="3191" w:type="dxa"/>
            <w:shd w:val="clear" w:color="auto" w:fill="auto"/>
            <w:vAlign w:val="center"/>
          </w:tcPr>
          <w:p w:rsidR="005E1D05" w:rsidRPr="007639D8" w:rsidRDefault="005E1D05" w:rsidP="00EB0774">
            <w:pPr>
              <w:pStyle w:val="BodyText2"/>
              <w:spacing w:line="240" w:lineRule="auto"/>
              <w:jc w:val="center"/>
              <w:rPr>
                <w:lang w:val="sr-Cyrl-CS"/>
              </w:rPr>
            </w:pPr>
            <w:r w:rsidRPr="007639D8">
              <w:rPr>
                <w:lang w:val="sr-Cyrl-CS"/>
              </w:rPr>
              <w:t>Потпис понуђача</w:t>
            </w:r>
          </w:p>
        </w:tc>
      </w:tr>
      <w:tr w:rsidR="005E1D05" w:rsidRPr="007639D8" w:rsidTr="00EB0774">
        <w:tc>
          <w:tcPr>
            <w:tcW w:w="3190" w:type="dxa"/>
            <w:tcBorders>
              <w:bottom w:val="dotted" w:sz="4" w:space="0" w:color="auto"/>
            </w:tcBorders>
            <w:shd w:val="clear" w:color="auto" w:fill="auto"/>
          </w:tcPr>
          <w:p w:rsidR="005E1D05" w:rsidRPr="007639D8" w:rsidRDefault="005E1D05" w:rsidP="00EB0774">
            <w:pPr>
              <w:pStyle w:val="BodyText2"/>
              <w:spacing w:line="240" w:lineRule="auto"/>
              <w:jc w:val="both"/>
              <w:rPr>
                <w:lang w:val="sr-Cyrl-CS"/>
              </w:rPr>
            </w:pPr>
          </w:p>
        </w:tc>
        <w:tc>
          <w:tcPr>
            <w:tcW w:w="3190" w:type="dxa"/>
            <w:shd w:val="clear" w:color="auto" w:fill="auto"/>
          </w:tcPr>
          <w:p w:rsidR="005E1D05" w:rsidRPr="007639D8" w:rsidRDefault="005E1D05" w:rsidP="00EB0774">
            <w:pPr>
              <w:pStyle w:val="BodyText2"/>
              <w:spacing w:line="240" w:lineRule="auto"/>
              <w:jc w:val="both"/>
              <w:rPr>
                <w:lang w:val="sr-Cyrl-CS"/>
              </w:rPr>
            </w:pPr>
          </w:p>
        </w:tc>
        <w:tc>
          <w:tcPr>
            <w:tcW w:w="3191" w:type="dxa"/>
            <w:tcBorders>
              <w:bottom w:val="dotted" w:sz="4" w:space="0" w:color="auto"/>
            </w:tcBorders>
            <w:shd w:val="clear" w:color="auto" w:fill="auto"/>
          </w:tcPr>
          <w:p w:rsidR="005E1D05" w:rsidRPr="007639D8" w:rsidRDefault="005E1D05" w:rsidP="00EB0774">
            <w:pPr>
              <w:pStyle w:val="BodyText2"/>
              <w:spacing w:line="240" w:lineRule="auto"/>
              <w:jc w:val="both"/>
              <w:rPr>
                <w:lang w:val="sr-Cyrl-CS"/>
              </w:rPr>
            </w:pPr>
          </w:p>
        </w:tc>
      </w:tr>
    </w:tbl>
    <w:p w:rsidR="005E1D05" w:rsidRPr="007639D8" w:rsidRDefault="005E1D05" w:rsidP="005E1D05">
      <w:pPr>
        <w:pStyle w:val="BodyText3"/>
        <w:spacing w:after="0"/>
        <w:ind w:firstLine="227"/>
        <w:jc w:val="both"/>
        <w:rPr>
          <w:sz w:val="24"/>
          <w:szCs w:val="24"/>
          <w:lang w:val="sr-Cyrl-CS"/>
        </w:rPr>
      </w:pPr>
    </w:p>
    <w:p w:rsidR="005E1D05" w:rsidRPr="007639D8" w:rsidRDefault="005E1D05" w:rsidP="005E1D05">
      <w:pPr>
        <w:tabs>
          <w:tab w:val="left" w:pos="6028"/>
        </w:tabs>
        <w:autoSpaceDE w:val="0"/>
        <w:jc w:val="both"/>
        <w:rPr>
          <w:b/>
          <w:bCs/>
          <w:iCs/>
          <w:lang w:val="sr-Cyrl-CS"/>
        </w:rPr>
      </w:pPr>
    </w:p>
    <w:p w:rsidR="005E1D05" w:rsidRPr="007639D8" w:rsidRDefault="005E1D05" w:rsidP="005E1D05">
      <w:pPr>
        <w:tabs>
          <w:tab w:val="left" w:pos="6028"/>
        </w:tabs>
        <w:autoSpaceDE w:val="0"/>
        <w:jc w:val="both"/>
        <w:rPr>
          <w:b/>
          <w:bCs/>
          <w:iCs/>
          <w:lang w:val="sr-Cyrl-CS"/>
        </w:rPr>
      </w:pPr>
    </w:p>
    <w:p w:rsidR="005E1D05" w:rsidRPr="007639D8" w:rsidRDefault="005E1D05" w:rsidP="005E1D05">
      <w:pPr>
        <w:tabs>
          <w:tab w:val="left" w:pos="6028"/>
        </w:tabs>
        <w:autoSpaceDE w:val="0"/>
        <w:spacing w:after="120"/>
        <w:ind w:firstLine="425"/>
        <w:jc w:val="both"/>
        <w:rPr>
          <w:bCs/>
          <w:iCs/>
          <w:lang w:val="sr-Cyrl-CS"/>
        </w:rPr>
      </w:pPr>
      <w:r w:rsidRPr="007639D8">
        <w:rPr>
          <w:b/>
          <w:bCs/>
          <w:iCs/>
          <w:u w:val="single"/>
          <w:lang w:val="sr-Cyrl-CS"/>
        </w:rPr>
        <w:t>Уколико понуду подноси група понуђача,</w:t>
      </w:r>
      <w:r w:rsidRPr="007639D8">
        <w:rPr>
          <w:bCs/>
          <w:iCs/>
          <w:lang w:val="sr-Cyrl-CS"/>
        </w:rPr>
        <w:t xml:space="preserve"> Изјава мора бити потписана од стране овлашћеног лица сваког понуђача из групе понуђача и оверена печатом.</w:t>
      </w:r>
    </w:p>
    <w:p w:rsidR="005E1D05" w:rsidRPr="007639D8" w:rsidRDefault="005E1D05" w:rsidP="005E1D05">
      <w:pPr>
        <w:tabs>
          <w:tab w:val="left" w:pos="6028"/>
        </w:tabs>
        <w:autoSpaceDE w:val="0"/>
        <w:jc w:val="both"/>
        <w:rPr>
          <w:bCs/>
          <w:i/>
          <w:iCs/>
        </w:rPr>
      </w:pPr>
    </w:p>
    <w:p w:rsidR="005E1D05" w:rsidRPr="007639D8" w:rsidRDefault="005E1D05" w:rsidP="005E1D05">
      <w:pPr>
        <w:pStyle w:val="ListParagraph"/>
        <w:ind w:left="0" w:firstLine="426"/>
        <w:jc w:val="both"/>
        <w:rPr>
          <w:bCs/>
          <w:iCs/>
          <w:lang w:val="sr-Cyrl-CS"/>
        </w:rPr>
      </w:pPr>
      <w:r w:rsidRPr="007639D8">
        <w:rPr>
          <w:b/>
          <w:bCs/>
          <w:iCs/>
          <w:u w:val="single"/>
        </w:rPr>
        <w:t>Уколикопонуђачподносипонудусаподизвођачем</w:t>
      </w:r>
      <w:r w:rsidRPr="007639D8">
        <w:rPr>
          <w:bCs/>
          <w:iCs/>
        </w:rPr>
        <w:t>, Изјаваморабитипотписанаодстранеовлашћеноглица понуђача и овлашћеног лица подизвођача и оверенапечатом.</w:t>
      </w:r>
    </w:p>
    <w:p w:rsidR="005E1D05" w:rsidRPr="007639D8" w:rsidRDefault="005E1D05" w:rsidP="005E1D05">
      <w:pPr>
        <w:pStyle w:val="BodyText2"/>
        <w:spacing w:line="100" w:lineRule="atLeast"/>
        <w:ind w:firstLine="227"/>
        <w:jc w:val="both"/>
        <w:rPr>
          <w:i/>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lang w:val="sr-Cyrl-CS"/>
        </w:rPr>
      </w:pPr>
    </w:p>
    <w:p w:rsidR="005E1D05" w:rsidRPr="007639D8" w:rsidRDefault="005E1D05" w:rsidP="005E1D05">
      <w:pPr>
        <w:rPr>
          <w:noProof/>
        </w:rPr>
      </w:pPr>
    </w:p>
    <w:p w:rsidR="005E1D05" w:rsidRPr="007639D8" w:rsidRDefault="005E1D05" w:rsidP="005E1D05">
      <w:pPr>
        <w:rPr>
          <w:noProof/>
        </w:rPr>
      </w:pPr>
    </w:p>
    <w:p w:rsidR="00E00F88" w:rsidRPr="007639D8" w:rsidRDefault="00E00F88" w:rsidP="00E00F88">
      <w:pPr>
        <w:rPr>
          <w:noProof/>
          <w:lang w:val="sr-Cyrl-CS"/>
        </w:rPr>
      </w:pPr>
    </w:p>
    <w:p w:rsidR="00851FCE" w:rsidRPr="007639D8" w:rsidRDefault="00851FCE" w:rsidP="00E00F88">
      <w:pPr>
        <w:rPr>
          <w:noProof/>
          <w:lang w:val="sr-Cyrl-CS"/>
        </w:rPr>
      </w:pPr>
    </w:p>
    <w:p w:rsidR="00AF542B" w:rsidRPr="007639D8" w:rsidRDefault="00AF542B" w:rsidP="00297813">
      <w:pPr>
        <w:rPr>
          <w:noProof/>
          <w:lang w:val="sr-Cyrl-CS"/>
        </w:rPr>
      </w:pPr>
    </w:p>
    <w:p w:rsidR="00AF542B" w:rsidRPr="007639D8" w:rsidRDefault="00AF542B" w:rsidP="00297813">
      <w:pPr>
        <w:rPr>
          <w:noProof/>
          <w:lang w:val="sr-Cyrl-CS"/>
        </w:rPr>
      </w:pPr>
    </w:p>
    <w:p w:rsidR="00AF542B" w:rsidRPr="007639D8" w:rsidRDefault="00AF542B" w:rsidP="00297813">
      <w:pPr>
        <w:rPr>
          <w:noProof/>
          <w:lang w:val="sr-Cyrl-CS"/>
        </w:rPr>
      </w:pPr>
    </w:p>
    <w:p w:rsidR="00AF542B" w:rsidRPr="007639D8" w:rsidRDefault="00AF542B"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5A2043" w:rsidRPr="007639D8" w:rsidRDefault="005A2043" w:rsidP="00297813">
      <w:pPr>
        <w:rPr>
          <w:noProof/>
        </w:rPr>
      </w:pPr>
    </w:p>
    <w:p w:rsidR="00831C48" w:rsidRPr="007639D8" w:rsidRDefault="00AB1733" w:rsidP="00D15BFF">
      <w:pPr>
        <w:pStyle w:val="Heading2"/>
        <w:numPr>
          <w:ilvl w:val="1"/>
          <w:numId w:val="22"/>
        </w:numPr>
        <w:rPr>
          <w:sz w:val="24"/>
        </w:rPr>
      </w:pPr>
      <w:bookmarkStart w:id="11" w:name="_Toc407267060"/>
      <w:bookmarkStart w:id="12" w:name="_Toc407284114"/>
      <w:r w:rsidRPr="007639D8">
        <w:rPr>
          <w:sz w:val="24"/>
        </w:rPr>
        <w:t xml:space="preserve"> О</w:t>
      </w:r>
      <w:r w:rsidR="00831C48" w:rsidRPr="007639D8">
        <w:rPr>
          <w:sz w:val="24"/>
        </w:rPr>
        <w:t>БРАЗАЦ ИЗЈАВЕ О ЗАКОНСКИМ ЗАСТУПНИЦИМА</w:t>
      </w:r>
      <w:bookmarkEnd w:id="11"/>
      <w:bookmarkEnd w:id="12"/>
    </w:p>
    <w:p w:rsidR="00831C48" w:rsidRPr="007639D8" w:rsidRDefault="00831C48" w:rsidP="00712272">
      <w:pPr>
        <w:jc w:val="center"/>
        <w:rPr>
          <w:color w:val="FF0000"/>
        </w:rPr>
      </w:pPr>
      <w:bookmarkStart w:id="13" w:name="_Toc406155496"/>
      <w:bookmarkStart w:id="14" w:name="_Toc407267061"/>
      <w:bookmarkStart w:id="15" w:name="_Toc407284115"/>
      <w:r w:rsidRPr="007639D8">
        <w:rPr>
          <w:b/>
          <w:noProof/>
          <w:color w:val="000000"/>
        </w:rPr>
        <w:t>(САМО ЗА СТРАНЕ ПОНУЂАЧЕ)</w:t>
      </w:r>
      <w:bookmarkEnd w:id="13"/>
      <w:bookmarkEnd w:id="14"/>
      <w:bookmarkEnd w:id="15"/>
    </w:p>
    <w:p w:rsidR="00B22FED" w:rsidRPr="007639D8" w:rsidRDefault="00B22FED" w:rsidP="00712272">
      <w:pPr>
        <w:jc w:val="center"/>
        <w:rPr>
          <w:noProof/>
        </w:rPr>
      </w:pPr>
    </w:p>
    <w:p w:rsidR="00B22FED" w:rsidRPr="007639D8" w:rsidRDefault="00B22FED" w:rsidP="00B22FED">
      <w:pPr>
        <w:spacing w:before="120" w:after="120"/>
        <w:ind w:firstLine="567"/>
        <w:jc w:val="center"/>
        <w:rPr>
          <w:noProof/>
          <w:color w:val="000000"/>
        </w:rPr>
      </w:pPr>
    </w:p>
    <w:p w:rsidR="00B22FED" w:rsidRPr="007639D8" w:rsidRDefault="00B22FED" w:rsidP="00B22FED">
      <w:pPr>
        <w:jc w:val="center"/>
        <w:rPr>
          <w:noProof/>
          <w:color w:val="000000"/>
        </w:rPr>
      </w:pPr>
      <w:r w:rsidRPr="007639D8">
        <w:rPr>
          <w:noProof/>
          <w:color w:val="000000"/>
          <w:w w:val="200"/>
        </w:rPr>
        <w:t>ИЗЈАВА</w:t>
      </w:r>
    </w:p>
    <w:p w:rsidR="00B22FED" w:rsidRPr="007639D8" w:rsidRDefault="00B22FED" w:rsidP="00B22FED">
      <w:pPr>
        <w:jc w:val="center"/>
        <w:rPr>
          <w:noProof/>
          <w:color w:val="000000"/>
        </w:rPr>
      </w:pPr>
      <w:r w:rsidRPr="007639D8">
        <w:rPr>
          <w:noProof/>
          <w:color w:val="000000"/>
        </w:rPr>
        <w:t>О ЗАКОНСКИМ ЗАСТУПНИЦИМА</w:t>
      </w:r>
    </w:p>
    <w:p w:rsidR="00B22FED" w:rsidRPr="007639D8" w:rsidRDefault="00B22FED" w:rsidP="00B22FED">
      <w:pPr>
        <w:ind w:firstLine="720"/>
        <w:jc w:val="center"/>
        <w:rPr>
          <w:noProof/>
          <w:color w:val="000000"/>
        </w:rPr>
      </w:pPr>
    </w:p>
    <w:p w:rsidR="00B22FED" w:rsidRPr="007639D8" w:rsidRDefault="00B22FED" w:rsidP="00B22FED">
      <w:pPr>
        <w:ind w:firstLine="720"/>
        <w:jc w:val="center"/>
        <w:rPr>
          <w:bCs/>
          <w:noProof/>
          <w:color w:val="000000"/>
        </w:rPr>
      </w:pPr>
    </w:p>
    <w:p w:rsidR="00B22FED" w:rsidRPr="007639D8" w:rsidRDefault="00B22FED" w:rsidP="00B22FED">
      <w:pPr>
        <w:spacing w:after="120"/>
        <w:ind w:firstLine="425"/>
        <w:jc w:val="both"/>
        <w:rPr>
          <w:bCs/>
          <w:noProof/>
          <w:color w:val="000000"/>
        </w:rPr>
      </w:pPr>
      <w:r w:rsidRPr="007639D8">
        <w:rPr>
          <w:bCs/>
          <w:noProof/>
          <w:color w:val="000000"/>
        </w:rPr>
        <w:t>Изјављујем под пуном материјалном и кривичном одговорношћу да су у складу са прописима државе у којој имамо има седиште, наши законски заступници:</w:t>
      </w:r>
    </w:p>
    <w:tbl>
      <w:tblPr>
        <w:tblStyle w:val="TableGrid"/>
        <w:tblW w:w="8789" w:type="dxa"/>
        <w:tblInd w:w="675" w:type="dxa"/>
        <w:tblBorders>
          <w:top w:val="none" w:sz="0" w:space="0" w:color="auto"/>
          <w:left w:val="none" w:sz="0" w:space="0" w:color="auto"/>
          <w:right w:val="none" w:sz="0" w:space="0" w:color="auto"/>
          <w:insideV w:val="none" w:sz="0" w:space="0" w:color="auto"/>
        </w:tblBorders>
        <w:tblLook w:val="04A0"/>
      </w:tblPr>
      <w:tblGrid>
        <w:gridCol w:w="8789"/>
      </w:tblGrid>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r w:rsidR="00B22FED" w:rsidRPr="007639D8" w:rsidTr="00E21B5B">
        <w:trPr>
          <w:trHeight w:val="454"/>
        </w:trPr>
        <w:tc>
          <w:tcPr>
            <w:tcW w:w="8789" w:type="dxa"/>
          </w:tcPr>
          <w:p w:rsidR="00B22FED" w:rsidRPr="007639D8" w:rsidRDefault="00B22FED" w:rsidP="00E21B5B">
            <w:pPr>
              <w:jc w:val="both"/>
              <w:rPr>
                <w:noProof/>
                <w:color w:val="000000"/>
              </w:rPr>
            </w:pPr>
          </w:p>
        </w:tc>
      </w:tr>
    </w:tbl>
    <w:p w:rsidR="00B22FED" w:rsidRPr="007639D8" w:rsidRDefault="00B22FED" w:rsidP="00B22FED">
      <w:pPr>
        <w:ind w:firstLine="227"/>
        <w:jc w:val="both"/>
        <w:rPr>
          <w:noProof/>
          <w:color w:val="000000"/>
        </w:rPr>
      </w:pPr>
    </w:p>
    <w:tbl>
      <w:tblPr>
        <w:tblpPr w:leftFromText="180" w:rightFromText="180" w:vertAnchor="text" w:horzAnchor="margin" w:tblpY="215"/>
        <w:tblW w:w="0" w:type="auto"/>
        <w:tblLook w:val="04A0"/>
      </w:tblPr>
      <w:tblGrid>
        <w:gridCol w:w="3190"/>
        <w:gridCol w:w="3190"/>
        <w:gridCol w:w="3191"/>
      </w:tblGrid>
      <w:tr w:rsidR="00B22FED" w:rsidRPr="007639D8" w:rsidTr="00E21B5B">
        <w:trPr>
          <w:trHeight w:val="1550"/>
        </w:trPr>
        <w:tc>
          <w:tcPr>
            <w:tcW w:w="3190" w:type="dxa"/>
            <w:shd w:val="clear" w:color="auto" w:fill="auto"/>
            <w:vAlign w:val="center"/>
          </w:tcPr>
          <w:p w:rsidR="00B22FED" w:rsidRPr="007639D8" w:rsidRDefault="00B22FED" w:rsidP="00E21B5B">
            <w:pPr>
              <w:spacing w:after="120"/>
              <w:jc w:val="center"/>
              <w:rPr>
                <w:noProof/>
                <w:color w:val="000000"/>
              </w:rPr>
            </w:pPr>
            <w:r w:rsidRPr="007639D8">
              <w:rPr>
                <w:noProof/>
                <w:color w:val="000000"/>
              </w:rPr>
              <w:t>Датум:</w:t>
            </w:r>
          </w:p>
        </w:tc>
        <w:tc>
          <w:tcPr>
            <w:tcW w:w="3190" w:type="dxa"/>
            <w:shd w:val="clear" w:color="auto" w:fill="auto"/>
            <w:vAlign w:val="center"/>
          </w:tcPr>
          <w:p w:rsidR="00B22FED" w:rsidRPr="007639D8" w:rsidRDefault="00B22FED" w:rsidP="00E21B5B">
            <w:pPr>
              <w:spacing w:after="120"/>
              <w:jc w:val="center"/>
              <w:rPr>
                <w:noProof/>
                <w:color w:val="000000"/>
              </w:rPr>
            </w:pPr>
            <w:r w:rsidRPr="007639D8">
              <w:rPr>
                <w:noProof/>
                <w:color w:val="000000"/>
              </w:rPr>
              <w:t>М.П.</w:t>
            </w:r>
          </w:p>
        </w:tc>
        <w:tc>
          <w:tcPr>
            <w:tcW w:w="3191" w:type="dxa"/>
            <w:shd w:val="clear" w:color="auto" w:fill="auto"/>
            <w:vAlign w:val="center"/>
          </w:tcPr>
          <w:p w:rsidR="00B22FED" w:rsidRPr="007639D8" w:rsidRDefault="00B22FED" w:rsidP="00E21B5B">
            <w:pPr>
              <w:spacing w:after="120"/>
              <w:jc w:val="center"/>
              <w:rPr>
                <w:noProof/>
                <w:color w:val="000000"/>
              </w:rPr>
            </w:pPr>
            <w:r w:rsidRPr="007639D8">
              <w:rPr>
                <w:noProof/>
                <w:color w:val="000000"/>
              </w:rPr>
              <w:t>Потпис понуђача</w:t>
            </w:r>
          </w:p>
        </w:tc>
      </w:tr>
    </w:tbl>
    <w:p w:rsidR="003E5F05" w:rsidRPr="007639D8" w:rsidRDefault="003E5F05" w:rsidP="00225E99">
      <w:pPr>
        <w:pStyle w:val="Default"/>
        <w:rPr>
          <w:rFonts w:ascii="Times New Roman" w:hAnsi="Times New Roman" w:cs="Times New Roman"/>
          <w:noProof/>
        </w:rPr>
      </w:pPr>
    </w:p>
    <w:p w:rsidR="003E5F05" w:rsidRPr="007639D8" w:rsidRDefault="003E5F05">
      <w:pPr>
        <w:rPr>
          <w:noProof/>
          <w:color w:val="000000"/>
        </w:rPr>
      </w:pPr>
      <w:r w:rsidRPr="007639D8">
        <w:rPr>
          <w:noProof/>
        </w:rPr>
        <w:br w:type="page"/>
      </w:r>
    </w:p>
    <w:p w:rsidR="000524E5" w:rsidRPr="00645A28" w:rsidRDefault="000524E5" w:rsidP="00D15BFF">
      <w:pPr>
        <w:pStyle w:val="Heading1"/>
        <w:numPr>
          <w:ilvl w:val="0"/>
          <w:numId w:val="22"/>
        </w:numPr>
        <w:spacing w:before="360"/>
        <w:ind w:left="0" w:firstLine="0"/>
        <w:rPr>
          <w:rFonts w:ascii="Times New Roman" w:hAnsi="Times New Roman"/>
        </w:rPr>
      </w:pPr>
      <w:bookmarkStart w:id="16" w:name="_Toc436645365"/>
      <w:r w:rsidRPr="00645A28">
        <w:rPr>
          <w:rFonts w:ascii="Times New Roman" w:hAnsi="Times New Roman"/>
          <w:noProof/>
        </w:rPr>
        <w:lastRenderedPageBreak/>
        <w:t>МОДЕЛ УГОВОРА</w:t>
      </w:r>
    </w:p>
    <w:bookmarkEnd w:id="16"/>
    <w:p w:rsidR="00C46407" w:rsidRPr="00645A28" w:rsidRDefault="00C46407" w:rsidP="00C46407">
      <w:pPr>
        <w:jc w:val="both"/>
        <w:rPr>
          <w:rStyle w:val="FontStyle13"/>
          <w:rFonts w:ascii="Times New Roman" w:hAnsi="Times New Roman" w:cs="Times New Roman"/>
          <w:sz w:val="24"/>
          <w:szCs w:val="24"/>
          <w:lang w:val="ru-RU"/>
        </w:rPr>
      </w:pPr>
      <w:r w:rsidRPr="00645A28">
        <w:rPr>
          <w:lang w:val="sr-Cyrl-CS"/>
        </w:rPr>
        <w:t xml:space="preserve">За </w:t>
      </w:r>
      <w:r w:rsidRPr="00645A28">
        <w:rPr>
          <w:bCs/>
          <w:lang w:val="ru-RU"/>
        </w:rPr>
        <w:t>услуге  Геотехничких истраживања и испитивања, са израдом Геотехничког модела терена на локацији Индустријске зоне у Владичином Хану</w:t>
      </w:r>
      <w:r w:rsidRPr="00645A28">
        <w:rPr>
          <w:lang w:val="ru-RU"/>
        </w:rPr>
        <w:t xml:space="preserve">, </w:t>
      </w:r>
      <w:r w:rsidRPr="00645A28">
        <w:rPr>
          <w:lang w:val="sr-Cyrl-CS"/>
        </w:rPr>
        <w:t>ЈН б</w:t>
      </w:r>
      <w:r w:rsidRPr="00645A28">
        <w:rPr>
          <w:lang w:val="ru-RU"/>
        </w:rPr>
        <w:t xml:space="preserve">рој </w:t>
      </w:r>
      <w:r w:rsidR="000E0460" w:rsidRPr="00645A28">
        <w:rPr>
          <w:lang w:val="ru-RU"/>
        </w:rPr>
        <w:t xml:space="preserve">1.3.10. </w:t>
      </w:r>
      <w:r w:rsidRPr="00645A28">
        <w:rPr>
          <w:rStyle w:val="FontStyle13"/>
          <w:rFonts w:ascii="Times New Roman" w:hAnsi="Times New Roman" w:cs="Times New Roman"/>
          <w:sz w:val="24"/>
          <w:szCs w:val="24"/>
          <w:lang w:val="sr-Cyrl-CS" w:eastAsia="sr-Cyrl-CS"/>
        </w:rPr>
        <w:t>закључен на основу спроведеног поступка јавне набавке мале вредности</w:t>
      </w:r>
      <w:r w:rsidR="00645A28" w:rsidRPr="00645A28">
        <w:rPr>
          <w:rStyle w:val="FontStyle13"/>
          <w:rFonts w:ascii="Times New Roman" w:hAnsi="Times New Roman" w:cs="Times New Roman"/>
          <w:sz w:val="24"/>
          <w:szCs w:val="24"/>
          <w:lang w:val="sr-Cyrl-CS" w:eastAsia="sr-Cyrl-CS"/>
        </w:rPr>
        <w:t xml:space="preserve"> </w:t>
      </w:r>
      <w:r w:rsidRPr="00645A28">
        <w:rPr>
          <w:rStyle w:val="FontStyle13"/>
          <w:rFonts w:ascii="Times New Roman" w:hAnsi="Times New Roman" w:cs="Times New Roman"/>
          <w:sz w:val="24"/>
          <w:szCs w:val="24"/>
          <w:lang w:val="sr-Cyrl-CS" w:eastAsia="sr-Cyrl-CS"/>
        </w:rPr>
        <w:t>бр ........................, између:</w:t>
      </w:r>
    </w:p>
    <w:p w:rsidR="00C46407" w:rsidRPr="00645A28" w:rsidRDefault="00C46407" w:rsidP="00C46407">
      <w:pPr>
        <w:pStyle w:val="Style6"/>
        <w:widowControl/>
        <w:spacing w:line="240" w:lineRule="auto"/>
        <w:rPr>
          <w:rStyle w:val="FontStyle13"/>
          <w:rFonts w:ascii="Times New Roman" w:hAnsi="Times New Roman" w:cs="Times New Roman"/>
          <w:lang w:val="sr-Cyrl-CS" w:eastAsia="sr-Cyrl-CS"/>
        </w:rPr>
      </w:pPr>
    </w:p>
    <w:p w:rsidR="00C46407" w:rsidRPr="00645A28" w:rsidRDefault="00C46407" w:rsidP="00C46407">
      <w:pPr>
        <w:rPr>
          <w:rFonts w:eastAsia="Verdana"/>
          <w:b/>
          <w:bCs/>
        </w:rPr>
      </w:pPr>
      <w:r w:rsidRPr="00645A28">
        <w:rPr>
          <w:rFonts w:eastAsia="Verdana"/>
          <w:b/>
          <w:bCs/>
        </w:rPr>
        <w:t>УГОВОРНЕ СТРАНЕ</w:t>
      </w:r>
    </w:p>
    <w:p w:rsidR="00C46407" w:rsidRPr="00D579C1" w:rsidRDefault="00C46407" w:rsidP="00C46407">
      <w:pPr>
        <w:suppressAutoHyphens/>
        <w:autoSpaceDE w:val="0"/>
        <w:autoSpaceDN w:val="0"/>
        <w:adjustRightInd w:val="0"/>
        <w:jc w:val="both"/>
        <w:rPr>
          <w:lang w:val="sr-Latn-CS"/>
        </w:rPr>
      </w:pPr>
      <w:r w:rsidRPr="00645A28">
        <w:rPr>
          <w:iCs/>
          <w:lang w:val="sr-Cyrl-CS"/>
        </w:rPr>
        <w:t>Општине</w:t>
      </w:r>
      <w:r w:rsidR="00645A28" w:rsidRPr="00645A28">
        <w:rPr>
          <w:iCs/>
          <w:lang w:val="sr-Cyrl-CS"/>
        </w:rPr>
        <w:t xml:space="preserve"> </w:t>
      </w:r>
      <w:r w:rsidRPr="00645A28">
        <w:rPr>
          <w:iCs/>
          <w:lang w:val="sr-Cyrl-CS"/>
        </w:rPr>
        <w:t>Владичин Хан</w:t>
      </w:r>
      <w:r w:rsidR="00645A28" w:rsidRPr="00645A28">
        <w:rPr>
          <w:iCs/>
          <w:lang w:val="sr-Cyrl-CS"/>
        </w:rPr>
        <w:t xml:space="preserve"> </w:t>
      </w:r>
      <w:r w:rsidRPr="00645A28">
        <w:rPr>
          <w:lang w:val="ru-RU"/>
        </w:rPr>
        <w:t>ул</w:t>
      </w:r>
      <w:r w:rsidRPr="00645A28">
        <w:rPr>
          <w:lang w:val="sr-Latn-CS"/>
        </w:rPr>
        <w:t>.</w:t>
      </w:r>
      <w:r w:rsidRPr="00645A28">
        <w:rPr>
          <w:lang w:val="ru-RU"/>
        </w:rPr>
        <w:t>Светосавска</w:t>
      </w:r>
      <w:r w:rsidR="00645A28" w:rsidRPr="00645A28">
        <w:rPr>
          <w:lang w:val="ru-RU"/>
        </w:rPr>
        <w:t xml:space="preserve"> </w:t>
      </w:r>
      <w:r w:rsidRPr="00645A28">
        <w:rPr>
          <w:lang w:val="ru-RU"/>
        </w:rPr>
        <w:t>бр</w:t>
      </w:r>
      <w:r w:rsidRPr="00645A28">
        <w:rPr>
          <w:lang w:val="sr-Latn-CS"/>
        </w:rPr>
        <w:t>.</w:t>
      </w:r>
      <w:r w:rsidRPr="00645A28">
        <w:rPr>
          <w:lang w:val="sr-Cyrl-CS"/>
        </w:rPr>
        <w:t>1</w:t>
      </w:r>
      <w:r w:rsidRPr="00645A28">
        <w:rPr>
          <w:lang w:val="sr-Latn-CS"/>
        </w:rPr>
        <w:t xml:space="preserve">, </w:t>
      </w:r>
      <w:r w:rsidRPr="00645A28">
        <w:rPr>
          <w:lang w:val="sr-Cyrl-CS"/>
        </w:rPr>
        <w:t>17510</w:t>
      </w:r>
      <w:r w:rsidR="00645A28" w:rsidRPr="00645A28">
        <w:rPr>
          <w:lang w:val="sr-Cyrl-CS"/>
        </w:rPr>
        <w:t xml:space="preserve"> </w:t>
      </w:r>
      <w:r w:rsidRPr="00645A28">
        <w:rPr>
          <w:lang w:val="ru-RU"/>
        </w:rPr>
        <w:t xml:space="preserve">Владичин Хан, ПИБ 100924833, МБ 07222483 коју заступа Председник Општине Горан Младеновић </w:t>
      </w:r>
      <w:r w:rsidRPr="00645A28">
        <w:rPr>
          <w:lang w:val="sr-Latn-CS"/>
        </w:rPr>
        <w:t xml:space="preserve"> (</w:t>
      </w:r>
      <w:r w:rsidRPr="00645A28">
        <w:rPr>
          <w:lang w:val="ru-RU"/>
        </w:rPr>
        <w:t>у</w:t>
      </w:r>
      <w:r w:rsidR="00645A28" w:rsidRPr="00645A28">
        <w:rPr>
          <w:lang w:val="ru-RU"/>
        </w:rPr>
        <w:t xml:space="preserve"> </w:t>
      </w:r>
      <w:r w:rsidRPr="00645A28">
        <w:rPr>
          <w:lang w:val="ru-RU"/>
        </w:rPr>
        <w:t>даљем</w:t>
      </w:r>
      <w:r w:rsidR="00645A28" w:rsidRPr="00645A28">
        <w:rPr>
          <w:lang w:val="ru-RU"/>
        </w:rPr>
        <w:t xml:space="preserve"> </w:t>
      </w:r>
      <w:r w:rsidRPr="00645A28">
        <w:rPr>
          <w:lang w:val="ru-RU"/>
        </w:rPr>
        <w:t>тексту</w:t>
      </w:r>
      <w:r w:rsidRPr="00645A28">
        <w:rPr>
          <w:lang w:val="sr-Latn-CS"/>
        </w:rPr>
        <w:t xml:space="preserve">: </w:t>
      </w:r>
      <w:r w:rsidRPr="00645A28">
        <w:rPr>
          <w:lang w:val="ru-RU"/>
        </w:rPr>
        <w:t>Наручилац</w:t>
      </w:r>
      <w:r w:rsidRPr="00645A28">
        <w:rPr>
          <w:lang w:val="sr-Latn-CS"/>
        </w:rPr>
        <w:t>)</w:t>
      </w:r>
      <w:r w:rsidRPr="00645A28">
        <w:rPr>
          <w:lang w:val="sr-Cyrl-CS"/>
        </w:rPr>
        <w:t xml:space="preserve"> и</w:t>
      </w:r>
    </w:p>
    <w:p w:rsidR="00C46407" w:rsidRPr="00D579C1" w:rsidRDefault="00C46407" w:rsidP="00C46407">
      <w:pPr>
        <w:autoSpaceDE w:val="0"/>
        <w:autoSpaceDN w:val="0"/>
        <w:adjustRightInd w:val="0"/>
        <w:jc w:val="both"/>
        <w:rPr>
          <w:lang w:val="sr-Latn-CS"/>
        </w:rPr>
      </w:pPr>
    </w:p>
    <w:p w:rsidR="00C46407" w:rsidRPr="00D579C1" w:rsidRDefault="00C46407" w:rsidP="00C46407">
      <w:pPr>
        <w:autoSpaceDE w:val="0"/>
        <w:jc w:val="both"/>
        <w:rPr>
          <w:rFonts w:eastAsia="Verdana"/>
          <w:lang w:val="ru-RU"/>
        </w:rPr>
      </w:pPr>
      <w:r w:rsidRPr="00D579C1">
        <w:rPr>
          <w:rFonts w:eastAsia="Verdana"/>
          <w:lang w:val="ru-RU"/>
        </w:rPr>
        <w:t>.______________________________________ ПИБ:______________, МБ:_____________ број рачуна: _____________________, назив банке:__________________ ,</w:t>
      </w:r>
    </w:p>
    <w:p w:rsidR="00C46407" w:rsidRPr="00D579C1" w:rsidRDefault="00C46407" w:rsidP="00C46407">
      <w:pPr>
        <w:autoSpaceDE w:val="0"/>
        <w:jc w:val="both"/>
        <w:rPr>
          <w:rFonts w:eastAsia="Verdana"/>
          <w:lang w:val="ru-RU"/>
        </w:rPr>
      </w:pPr>
      <w:r w:rsidRPr="00D579C1">
        <w:rPr>
          <w:rFonts w:eastAsia="Verdana"/>
          <w:lang w:val="ru-RU"/>
        </w:rPr>
        <w:t>кога заступа ________________  (у даљем тексту Пружалац услуге).</w:t>
      </w:r>
    </w:p>
    <w:p w:rsidR="00C46407" w:rsidRPr="00D579C1" w:rsidRDefault="00C46407" w:rsidP="00C46407">
      <w:pPr>
        <w:autoSpaceDE w:val="0"/>
        <w:jc w:val="both"/>
        <w:rPr>
          <w:rFonts w:eastAsia="Verdana"/>
          <w:lang w:val="ru-RU"/>
        </w:rPr>
      </w:pPr>
      <w:r>
        <w:rPr>
          <w:rFonts w:eastAsia="Verdana"/>
          <w:lang w:val="ru-RU"/>
        </w:rPr>
        <w:t xml:space="preserve">Пружалац услуга </w:t>
      </w:r>
      <w:r w:rsidRPr="00D579C1">
        <w:rPr>
          <w:rFonts w:eastAsia="Verdana"/>
          <w:lang w:val="ru-RU"/>
        </w:rPr>
        <w:t>:___________________</w:t>
      </w:r>
    </w:p>
    <w:p w:rsidR="00C46407" w:rsidRPr="00D579C1" w:rsidRDefault="00C46407" w:rsidP="00C46407">
      <w:pPr>
        <w:autoSpaceDE w:val="0"/>
        <w:jc w:val="both"/>
        <w:rPr>
          <w:rFonts w:eastAsia="Verdana"/>
          <w:lang w:val="ru-RU"/>
        </w:rPr>
      </w:pPr>
      <w:r w:rsidRPr="00D579C1">
        <w:rPr>
          <w:rFonts w:eastAsia="Verdana"/>
          <w:lang w:val="ru-RU"/>
        </w:rPr>
        <w:t>(самостално, са подизвођачем, у групи понуђача)</w:t>
      </w:r>
    </w:p>
    <w:p w:rsidR="00C46407" w:rsidRPr="00D579C1" w:rsidRDefault="00C46407" w:rsidP="00C46407">
      <w:pPr>
        <w:autoSpaceDE w:val="0"/>
        <w:jc w:val="both"/>
        <w:rPr>
          <w:rFonts w:eastAsia="Verdana"/>
          <w:lang w:val="ru-RU"/>
        </w:rPr>
      </w:pPr>
      <w:r w:rsidRPr="00D579C1">
        <w:rPr>
          <w:rFonts w:eastAsia="Verdana"/>
          <w:lang w:val="ru-RU"/>
        </w:rPr>
        <w:t>Подизвођачи:________________________________________________________</w:t>
      </w:r>
    </w:p>
    <w:p w:rsidR="00C46407" w:rsidRPr="00D579C1" w:rsidRDefault="00C46407" w:rsidP="00C46407">
      <w:pPr>
        <w:autoSpaceDE w:val="0"/>
        <w:jc w:val="both"/>
        <w:rPr>
          <w:rFonts w:eastAsia="Verdana"/>
          <w:lang w:val="ru-RU"/>
        </w:rPr>
      </w:pPr>
      <w:r w:rsidRPr="00D579C1">
        <w:rPr>
          <w:rFonts w:eastAsia="Verdana"/>
          <w:lang w:val="ru-RU"/>
        </w:rPr>
        <w:t>Учесници у заједничкој</w:t>
      </w:r>
    </w:p>
    <w:p w:rsidR="00C46407" w:rsidRPr="00D579C1" w:rsidRDefault="00C46407" w:rsidP="00C46407">
      <w:pPr>
        <w:autoSpaceDE w:val="0"/>
        <w:jc w:val="both"/>
        <w:rPr>
          <w:rFonts w:eastAsia="Verdana"/>
          <w:lang w:val="ru-RU"/>
        </w:rPr>
      </w:pPr>
      <w:r w:rsidRPr="00D579C1">
        <w:rPr>
          <w:rFonts w:eastAsia="Verdana"/>
          <w:lang w:val="ru-RU"/>
        </w:rPr>
        <w:t>понуди:________________________________________________</w:t>
      </w:r>
    </w:p>
    <w:p w:rsidR="00C46407" w:rsidRPr="00D579C1" w:rsidRDefault="00C46407" w:rsidP="00C46407">
      <w:pPr>
        <w:jc w:val="both"/>
        <w:rPr>
          <w:lang w:val="ru-RU"/>
        </w:rPr>
      </w:pPr>
    </w:p>
    <w:p w:rsidR="00C46407" w:rsidRPr="00D579C1" w:rsidRDefault="00C46407" w:rsidP="00C46407">
      <w:pPr>
        <w:jc w:val="both"/>
        <w:rPr>
          <w:b/>
          <w:lang w:val="ru-RU"/>
        </w:rPr>
      </w:pPr>
      <w:r w:rsidRPr="00D579C1">
        <w:rPr>
          <w:b/>
          <w:lang w:val="ru-RU"/>
        </w:rPr>
        <w:t>УВОДНЕ НАПОМЕНЕ</w:t>
      </w:r>
    </w:p>
    <w:p w:rsidR="00C46407" w:rsidRPr="00D579C1" w:rsidRDefault="00C46407" w:rsidP="00C46407">
      <w:pPr>
        <w:jc w:val="both"/>
        <w:rPr>
          <w:lang w:val="ru-RU"/>
        </w:rPr>
      </w:pPr>
      <w:r w:rsidRPr="00D579C1">
        <w:rPr>
          <w:lang w:val="ru-RU"/>
        </w:rPr>
        <w:t>Уговорне стране сагласно констатују:</w:t>
      </w:r>
    </w:p>
    <w:p w:rsidR="00C46407" w:rsidRPr="00C46407" w:rsidRDefault="00C46407" w:rsidP="00C46407">
      <w:pPr>
        <w:numPr>
          <w:ilvl w:val="0"/>
          <w:numId w:val="27"/>
        </w:numPr>
        <w:suppressAutoHyphens/>
        <w:jc w:val="both"/>
        <w:rPr>
          <w:lang w:val="ru-RU"/>
        </w:rPr>
      </w:pPr>
      <w:r w:rsidRPr="00C46407">
        <w:rPr>
          <w:lang w:val="ru-RU"/>
        </w:rPr>
        <w:t>да је Наручилац, на основу члана 39. Закона о јавним набавкама („Сл. Гласник Републике Србије“ бр.124/12, 14/2015 и 68/2015) спровео поступак јавне набавке мале вредности бр</w:t>
      </w:r>
      <w:r>
        <w:rPr>
          <w:lang w:val="ru-RU"/>
        </w:rPr>
        <w:t xml:space="preserve">ој </w:t>
      </w:r>
      <w:r w:rsidR="000E0460" w:rsidRPr="000E0460">
        <w:rPr>
          <w:lang w:val="ru-RU"/>
        </w:rPr>
        <w:t>1.3.10.</w:t>
      </w:r>
      <w:r w:rsidRPr="00C46407">
        <w:rPr>
          <w:lang w:val="ru-RU"/>
        </w:rPr>
        <w:t>да је Пружалац услуге дана _________. Године доставио понуду број _________ од __________. Године која с</w:t>
      </w:r>
      <w:r w:rsidR="00BF691B">
        <w:rPr>
          <w:lang w:val="ru-RU"/>
        </w:rPr>
        <w:t xml:space="preserve">е налази у прилогу уговора и </w:t>
      </w:r>
      <w:r w:rsidR="00BF691B" w:rsidRPr="00BF691B">
        <w:rPr>
          <w:highlight w:val="yellow"/>
          <w:lang w:val="ru-RU"/>
        </w:rPr>
        <w:t>ње</w:t>
      </w:r>
      <w:r w:rsidRPr="00BF691B">
        <w:rPr>
          <w:highlight w:val="yellow"/>
          <w:lang w:val="ru-RU"/>
        </w:rPr>
        <w:t>гов</w:t>
      </w:r>
      <w:r w:rsidRPr="00C46407">
        <w:rPr>
          <w:lang w:val="ru-RU"/>
        </w:rPr>
        <w:t xml:space="preserve"> је саставни део понуде;</w:t>
      </w:r>
    </w:p>
    <w:p w:rsidR="00C46407" w:rsidRPr="00D579C1" w:rsidRDefault="00C46407" w:rsidP="00C46407">
      <w:pPr>
        <w:numPr>
          <w:ilvl w:val="0"/>
          <w:numId w:val="27"/>
        </w:numPr>
        <w:suppressAutoHyphens/>
        <w:jc w:val="both"/>
        <w:rPr>
          <w:lang w:val="ru-RU"/>
        </w:rPr>
      </w:pPr>
      <w:r w:rsidRPr="00D579C1">
        <w:rPr>
          <w:lang w:val="ru-RU"/>
        </w:rPr>
        <w:t>да понуда Пружаоца услуге у потпуности одговара пројектном задатку из конкурсне документације;</w:t>
      </w:r>
    </w:p>
    <w:p w:rsidR="00C46407" w:rsidRPr="00D579C1" w:rsidRDefault="00C46407" w:rsidP="00C46407">
      <w:pPr>
        <w:jc w:val="both"/>
        <w:rPr>
          <w:lang w:val="ru-RU"/>
        </w:rPr>
      </w:pPr>
      <w:r w:rsidRPr="00D579C1">
        <w:rPr>
          <w:lang w:val="ru-RU"/>
        </w:rPr>
        <w:t xml:space="preserve">да је Наручилац, у складу са чланом 108. Закона о јавним набавкама, на основу понуде Пружаоца услуге и Одлуке о додели Уговора бр.______________ од _____________. Године, изабрао Пружаоца услуге као најповољнијег понуђача за набавку услуга </w:t>
      </w:r>
      <w:r w:rsidRPr="00645A28">
        <w:rPr>
          <w:lang w:val="ru-RU"/>
        </w:rPr>
        <w:t>„</w:t>
      </w:r>
      <w:r w:rsidR="00BF691B" w:rsidRPr="00645A28">
        <w:rPr>
          <w:bCs/>
          <w:lang w:val="ru-RU"/>
        </w:rPr>
        <w:t>Спровођење</w:t>
      </w:r>
      <w:r w:rsidR="00645A28">
        <w:rPr>
          <w:bCs/>
          <w:lang w:val="ru-RU"/>
        </w:rPr>
        <w:t xml:space="preserve"> </w:t>
      </w:r>
      <w:r w:rsidRPr="00643173">
        <w:rPr>
          <w:bCs/>
          <w:lang w:val="ru-RU"/>
        </w:rPr>
        <w:t>Геотехничких истраживања и испитивања, са израдом Геотехничког модела терена на локацији Индустријске зоне у Владичином Хану</w:t>
      </w:r>
      <w:r w:rsidRPr="00D579C1">
        <w:rPr>
          <w:lang w:val="ru-RU"/>
        </w:rPr>
        <w:t>“</w:t>
      </w:r>
    </w:p>
    <w:p w:rsidR="00C46407" w:rsidRPr="00D579C1" w:rsidRDefault="00C46407" w:rsidP="00C46407">
      <w:pPr>
        <w:jc w:val="both"/>
        <w:rPr>
          <w:lang w:val="ru-RU"/>
        </w:rPr>
      </w:pPr>
    </w:p>
    <w:p w:rsidR="00C46407" w:rsidRPr="00D579C1" w:rsidRDefault="00C46407" w:rsidP="00C46407">
      <w:pPr>
        <w:rPr>
          <w:b/>
          <w:lang w:val="ru-RU"/>
        </w:rPr>
      </w:pPr>
    </w:p>
    <w:p w:rsidR="00C46407" w:rsidRPr="00D579C1" w:rsidRDefault="00C46407" w:rsidP="00C46407">
      <w:pPr>
        <w:rPr>
          <w:b/>
          <w:lang w:val="ru-RU"/>
        </w:rPr>
      </w:pPr>
      <w:r w:rsidRPr="00D579C1">
        <w:rPr>
          <w:b/>
          <w:lang w:val="ru-RU"/>
        </w:rPr>
        <w:t>ПРЕДМЕТ УГОВОРА</w:t>
      </w:r>
    </w:p>
    <w:p w:rsidR="00C46407" w:rsidRPr="00D579C1" w:rsidRDefault="00C46407" w:rsidP="00C46407">
      <w:pPr>
        <w:jc w:val="center"/>
        <w:rPr>
          <w:lang w:val="ru-RU"/>
        </w:rPr>
      </w:pPr>
      <w:r w:rsidRPr="00D579C1">
        <w:rPr>
          <w:lang w:val="ru-RU"/>
        </w:rPr>
        <w:t>Члан 1.</w:t>
      </w:r>
    </w:p>
    <w:p w:rsidR="00C46407" w:rsidRPr="00D579C1" w:rsidRDefault="00C46407" w:rsidP="00C46407">
      <w:pPr>
        <w:ind w:firstLine="708"/>
        <w:jc w:val="both"/>
        <w:rPr>
          <w:lang w:val="ru-RU"/>
        </w:rPr>
      </w:pPr>
      <w:r w:rsidRPr="00D579C1">
        <w:rPr>
          <w:lang w:val="ru-RU"/>
        </w:rPr>
        <w:t xml:space="preserve">Предмет овог Уговора је набавка услуге </w:t>
      </w:r>
      <w:r w:rsidR="00645A28">
        <w:rPr>
          <w:bCs/>
          <w:lang w:val="ru-RU"/>
        </w:rPr>
        <w:t>–</w:t>
      </w:r>
      <w:r>
        <w:rPr>
          <w:bCs/>
          <w:lang w:val="ru-RU"/>
        </w:rPr>
        <w:t xml:space="preserve"> </w:t>
      </w:r>
      <w:r w:rsidR="00E26DBB" w:rsidRPr="00645A28">
        <w:rPr>
          <w:bCs/>
          <w:lang w:val="ru-RU"/>
        </w:rPr>
        <w:t>Спровођење</w:t>
      </w:r>
      <w:r w:rsidR="00645A28">
        <w:rPr>
          <w:bCs/>
          <w:lang w:val="ru-RU"/>
        </w:rPr>
        <w:t xml:space="preserve"> </w:t>
      </w:r>
      <w:r w:rsidRPr="00643173">
        <w:rPr>
          <w:bCs/>
          <w:lang w:val="ru-RU"/>
        </w:rPr>
        <w:t>Геотехничких истраживања и испитивања, са израдом Геотехничког модела терена на локацији Индустријске зоне у Владичином Хану</w:t>
      </w:r>
      <w:r w:rsidRPr="00D579C1">
        <w:rPr>
          <w:lang w:val="ru-RU"/>
        </w:rPr>
        <w:t xml:space="preserve">, </w:t>
      </w:r>
      <w:r w:rsidRPr="00D579C1">
        <w:rPr>
          <w:lang w:val="sr-Cyrl-CS"/>
        </w:rPr>
        <w:t xml:space="preserve">ЈН </w:t>
      </w:r>
      <w:r>
        <w:rPr>
          <w:lang w:val="sr-Cyrl-CS"/>
        </w:rPr>
        <w:t xml:space="preserve">број </w:t>
      </w:r>
      <w:r w:rsidR="000E0460" w:rsidRPr="000E0460">
        <w:rPr>
          <w:lang w:val="sr-Cyrl-CS"/>
        </w:rPr>
        <w:t>1.3.10.</w:t>
      </w:r>
      <w:r w:rsidRPr="00D579C1">
        <w:rPr>
          <w:lang w:val="ru-RU"/>
        </w:rPr>
        <w:t xml:space="preserve">за потребе Наручиоца, а по понуди Пружаоца услуге заведеној </w:t>
      </w:r>
      <w:r w:rsidRPr="00D579C1">
        <w:rPr>
          <w:lang w:val="sr-Cyrl-CS"/>
        </w:rPr>
        <w:t>код</w:t>
      </w:r>
      <w:r w:rsidRPr="00D579C1">
        <w:rPr>
          <w:lang w:val="ru-RU"/>
        </w:rPr>
        <w:t xml:space="preserve"> Наручиоца под бројем ________ од _______________. године.</w:t>
      </w:r>
    </w:p>
    <w:p w:rsidR="00C46407" w:rsidRPr="00D579C1" w:rsidRDefault="00C46407" w:rsidP="00C46407">
      <w:pPr>
        <w:jc w:val="both"/>
        <w:rPr>
          <w:lang w:val="ru-RU"/>
        </w:rPr>
      </w:pPr>
    </w:p>
    <w:p w:rsidR="00C46407" w:rsidRPr="00D579C1" w:rsidRDefault="00C46407" w:rsidP="00C46407">
      <w:pPr>
        <w:rPr>
          <w:b/>
          <w:lang w:val="ru-RU"/>
        </w:rPr>
      </w:pPr>
      <w:r w:rsidRPr="00D579C1">
        <w:rPr>
          <w:b/>
          <w:lang w:val="ru-RU"/>
        </w:rPr>
        <w:t>ЦЕНА</w:t>
      </w:r>
    </w:p>
    <w:p w:rsidR="00C46407" w:rsidRPr="00D579C1" w:rsidRDefault="00C46407" w:rsidP="00C46407">
      <w:pPr>
        <w:jc w:val="center"/>
        <w:rPr>
          <w:lang w:val="ru-RU"/>
        </w:rPr>
      </w:pPr>
      <w:r w:rsidRPr="00D579C1">
        <w:rPr>
          <w:lang w:val="ru-RU"/>
        </w:rPr>
        <w:t>Члан 2.</w:t>
      </w:r>
    </w:p>
    <w:p w:rsidR="00C46407" w:rsidRPr="00D579C1" w:rsidRDefault="00C46407" w:rsidP="00C46407">
      <w:pPr>
        <w:ind w:firstLine="708"/>
        <w:rPr>
          <w:lang w:val="ru-RU"/>
        </w:rPr>
      </w:pPr>
      <w:r w:rsidRPr="00D579C1">
        <w:rPr>
          <w:lang w:val="ru-RU"/>
        </w:rPr>
        <w:t>Укупна вредност уговора износи ________________ динара без ПДВ-а, односно _________________ са ПДВ ом.</w:t>
      </w:r>
    </w:p>
    <w:p w:rsidR="00C46407" w:rsidRPr="00D579C1" w:rsidRDefault="00C46407" w:rsidP="00C46407">
      <w:pPr>
        <w:ind w:firstLine="708"/>
        <w:rPr>
          <w:lang w:val="ru-RU"/>
        </w:rPr>
      </w:pPr>
      <w:r w:rsidRPr="00D579C1">
        <w:rPr>
          <w:lang w:val="ru-RU"/>
        </w:rPr>
        <w:t>Уговорена цена је фиксна и не може се повећавати током трајања Уговора.</w:t>
      </w:r>
    </w:p>
    <w:p w:rsidR="00C46407" w:rsidRPr="00D579C1" w:rsidRDefault="00C46407" w:rsidP="00C46407">
      <w:pPr>
        <w:ind w:firstLine="708"/>
        <w:rPr>
          <w:lang w:val="ru-RU"/>
        </w:rPr>
      </w:pPr>
      <w:r w:rsidRPr="00D579C1">
        <w:rPr>
          <w:lang w:val="ru-RU"/>
        </w:rPr>
        <w:t>У цену су урачунати сви трош</w:t>
      </w:r>
      <w:r>
        <w:rPr>
          <w:lang w:val="ru-RU"/>
        </w:rPr>
        <w:t xml:space="preserve">кови које Пружалац услуге има </w:t>
      </w:r>
      <w:r w:rsidRPr="00D579C1">
        <w:rPr>
          <w:lang w:val="ru-RU"/>
        </w:rPr>
        <w:t>реализацији овог уговора.</w:t>
      </w:r>
    </w:p>
    <w:p w:rsidR="00C46407" w:rsidRPr="00D579C1" w:rsidRDefault="00C46407" w:rsidP="00C46407">
      <w:pPr>
        <w:rPr>
          <w:lang w:val="ru-RU"/>
        </w:rPr>
      </w:pPr>
    </w:p>
    <w:p w:rsidR="00E26DBB" w:rsidRDefault="00E26DBB" w:rsidP="00C46407">
      <w:pPr>
        <w:rPr>
          <w:b/>
          <w:lang w:val="ru-RU"/>
        </w:rPr>
      </w:pPr>
    </w:p>
    <w:p w:rsidR="00C46407" w:rsidRPr="00D579C1" w:rsidRDefault="00C46407" w:rsidP="00C46407">
      <w:pPr>
        <w:rPr>
          <w:b/>
          <w:lang w:val="ru-RU"/>
        </w:rPr>
      </w:pPr>
      <w:r w:rsidRPr="00D579C1">
        <w:rPr>
          <w:b/>
          <w:lang w:val="ru-RU"/>
        </w:rPr>
        <w:lastRenderedPageBreak/>
        <w:t>НАЧИН ПЛАЋАЊА</w:t>
      </w:r>
    </w:p>
    <w:p w:rsidR="00C46407" w:rsidRPr="00D579C1" w:rsidRDefault="00C46407" w:rsidP="00C46407">
      <w:pPr>
        <w:jc w:val="center"/>
        <w:rPr>
          <w:lang w:val="ru-RU"/>
        </w:rPr>
      </w:pPr>
      <w:r w:rsidRPr="00D579C1">
        <w:rPr>
          <w:lang w:val="ru-RU"/>
        </w:rPr>
        <w:t>Члан 3.</w:t>
      </w:r>
    </w:p>
    <w:p w:rsidR="00C46407" w:rsidRPr="00D579C1" w:rsidRDefault="00C46407" w:rsidP="00C46407">
      <w:pPr>
        <w:ind w:firstLine="708"/>
        <w:rPr>
          <w:lang w:val="ru-RU"/>
        </w:rPr>
      </w:pPr>
      <w:r w:rsidRPr="00D579C1">
        <w:rPr>
          <w:lang w:val="ru-RU"/>
        </w:rPr>
        <w:t>Наручилац ће плаћање извршити на следећи начин:</w:t>
      </w:r>
    </w:p>
    <w:p w:rsidR="00C46407" w:rsidRPr="00645A28" w:rsidRDefault="00E85C67" w:rsidP="00C46407">
      <w:pPr>
        <w:ind w:firstLine="708"/>
        <w:jc w:val="both"/>
        <w:rPr>
          <w:iCs/>
          <w:lang w:val="ru-RU"/>
        </w:rPr>
      </w:pPr>
      <w:r w:rsidRPr="00E85C67">
        <w:rPr>
          <w:iCs/>
          <w:lang w:val="ru-RU"/>
        </w:rPr>
        <w:t>Плаћања ће се извршити на следећи начин: Први део након завршетка теренских радова у износу 50% од уговорене вредности, други део након предаје елебората у износу 30% од уговорене вредности радова а остатак 20% након предаје анекса елобората, и позитивног мишљења стручне службе Општинске управе односно Одељења за урбанизам</w:t>
      </w:r>
      <w:r w:rsidR="007840A7" w:rsidRPr="00E85C67">
        <w:rPr>
          <w:iCs/>
          <w:lang w:val="ru-RU"/>
        </w:rPr>
        <w:t>,</w:t>
      </w:r>
      <w:r w:rsidR="00C46407">
        <w:rPr>
          <w:iCs/>
          <w:lang w:val="ru-RU"/>
        </w:rPr>
        <w:t xml:space="preserve"> а </w:t>
      </w:r>
      <w:r w:rsidR="00C46407" w:rsidRPr="00D579C1">
        <w:rPr>
          <w:iCs/>
          <w:lang w:val="ru-RU"/>
        </w:rPr>
        <w:t xml:space="preserve"> у року од </w:t>
      </w:r>
      <w:r w:rsidR="00C46407" w:rsidRPr="00645A28">
        <w:rPr>
          <w:iCs/>
          <w:color w:val="FF0000"/>
          <w:lang w:val="sr-Cyrl-CS"/>
        </w:rPr>
        <w:t>____</w:t>
      </w:r>
      <w:r w:rsidR="00C46407" w:rsidRPr="00645A28">
        <w:rPr>
          <w:iCs/>
          <w:lang w:val="ru-RU"/>
        </w:rPr>
        <w:t>дана</w:t>
      </w:r>
      <w:r w:rsidR="00645A28" w:rsidRPr="00645A28">
        <w:rPr>
          <w:iCs/>
          <w:lang w:val="ru-RU"/>
        </w:rPr>
        <w:t xml:space="preserve"> </w:t>
      </w:r>
      <w:r w:rsidR="00C46407" w:rsidRPr="00645A28">
        <w:rPr>
          <w:iCs/>
          <w:lang w:val="sr-Cyrl-CS"/>
        </w:rPr>
        <w:t>од дана</w:t>
      </w:r>
      <w:r w:rsidR="00C46407" w:rsidRPr="00645A28">
        <w:rPr>
          <w:iCs/>
          <w:lang w:val="ru-RU"/>
        </w:rPr>
        <w:t xml:space="preserve"> пријема </w:t>
      </w:r>
      <w:r w:rsidR="00C46407" w:rsidRPr="00645A28">
        <w:rPr>
          <w:iCs/>
          <w:lang w:val="sr-Cyrl-CS"/>
        </w:rPr>
        <w:t xml:space="preserve">исправно  испостављене </w:t>
      </w:r>
      <w:r w:rsidR="00C46407" w:rsidRPr="00645A28">
        <w:rPr>
          <w:iCs/>
          <w:lang w:val="ru-RU"/>
        </w:rPr>
        <w:t>фактуре на рачун Пружаоца услуге бр.____________________ код ____________________.</w:t>
      </w:r>
    </w:p>
    <w:p w:rsidR="00C46407" w:rsidRPr="00D579C1" w:rsidRDefault="00C46407" w:rsidP="00C46407">
      <w:pPr>
        <w:ind w:firstLine="708"/>
        <w:jc w:val="both"/>
        <w:rPr>
          <w:iCs/>
          <w:lang w:val="ru-RU"/>
        </w:rPr>
      </w:pPr>
      <w:r w:rsidRPr="00645A28">
        <w:rPr>
          <w:iCs/>
          <w:lang w:val="ru-RU"/>
        </w:rPr>
        <w:t>Под исправно исправно испостављеном фактуром сматра се фактура која поседује сва обележја рачуноводствене исправе у</w:t>
      </w:r>
      <w:r w:rsidR="00E26DBB" w:rsidRPr="00645A28">
        <w:rPr>
          <w:iCs/>
          <w:lang w:val="ru-RU"/>
        </w:rPr>
        <w:t xml:space="preserve"> смислу одговарајућих одредаба в</w:t>
      </w:r>
      <w:r w:rsidRPr="00645A28">
        <w:rPr>
          <w:iCs/>
          <w:lang w:val="ru-RU"/>
        </w:rPr>
        <w:t>ажећег Закона</w:t>
      </w:r>
      <w:r w:rsidRPr="00D579C1">
        <w:rPr>
          <w:iCs/>
          <w:lang w:val="ru-RU"/>
        </w:rPr>
        <w:t xml:space="preserve"> о рачуноводству и Закона о ПДВ-у, као и других прописа који уређују предметну област. Фактуре које у сваком свом елементу не испуњавају услове да буду прихваћене као рачуноводствена исправа неће бити прихваћене као основ за плаћање по закљученом уговору.</w:t>
      </w:r>
    </w:p>
    <w:p w:rsidR="00C46407" w:rsidRPr="00D579C1" w:rsidRDefault="00C46407" w:rsidP="00C46407">
      <w:pPr>
        <w:ind w:firstLine="708"/>
        <w:jc w:val="both"/>
        <w:rPr>
          <w:iCs/>
          <w:lang w:val="ru-RU"/>
        </w:rPr>
      </w:pPr>
    </w:p>
    <w:p w:rsidR="00C46407" w:rsidRPr="00D579C1" w:rsidRDefault="00C46407" w:rsidP="00C46407">
      <w:pPr>
        <w:jc w:val="center"/>
        <w:rPr>
          <w:iCs/>
          <w:lang w:val="ru-RU"/>
        </w:rPr>
      </w:pPr>
      <w:r w:rsidRPr="00D579C1">
        <w:rPr>
          <w:iCs/>
          <w:lang w:val="ru-RU"/>
        </w:rPr>
        <w:t>Члан 4.</w:t>
      </w:r>
    </w:p>
    <w:p w:rsidR="00C46407" w:rsidRPr="00D579C1" w:rsidRDefault="00C46407" w:rsidP="00C46407">
      <w:pPr>
        <w:ind w:firstLine="708"/>
        <w:jc w:val="both"/>
        <w:rPr>
          <w:iCs/>
          <w:lang w:val="ru-RU"/>
        </w:rPr>
      </w:pPr>
      <w:r w:rsidRPr="00D579C1">
        <w:rPr>
          <w:iCs/>
          <w:lang w:val="ru-RU"/>
        </w:rPr>
        <w:t>Квалитативну и квантитативну проверу исправности испорученог пројекта вршиће Комисија за извршење уговора, именована од стране Наручиоца, на посебном обрасцу (Записнику).</w:t>
      </w:r>
    </w:p>
    <w:p w:rsidR="00C46407" w:rsidRPr="00D579C1" w:rsidRDefault="00C46407" w:rsidP="00C46407">
      <w:pPr>
        <w:ind w:firstLine="708"/>
        <w:jc w:val="both"/>
        <w:rPr>
          <w:iCs/>
          <w:lang w:val="ru-RU"/>
        </w:rPr>
      </w:pPr>
      <w:r w:rsidRPr="00D579C1">
        <w:rPr>
          <w:iCs/>
          <w:lang w:val="ru-RU"/>
        </w:rPr>
        <w:t>Рок за от</w:t>
      </w:r>
      <w:r w:rsidRPr="00D579C1">
        <w:rPr>
          <w:iCs/>
          <w:lang w:val="sr-Cyrl-CS"/>
        </w:rPr>
        <w:t>к</w:t>
      </w:r>
      <w:r w:rsidRPr="00D579C1">
        <w:rPr>
          <w:iCs/>
          <w:lang w:val="ru-RU"/>
        </w:rPr>
        <w:t>лањање примедби по Записнику је 5 радних дана од достављања Записника, уколико Наручилац не одреди други рок.</w:t>
      </w:r>
    </w:p>
    <w:p w:rsidR="00C46407" w:rsidRPr="00D579C1" w:rsidRDefault="00C46407" w:rsidP="00C46407">
      <w:pPr>
        <w:ind w:firstLine="708"/>
        <w:jc w:val="both"/>
        <w:rPr>
          <w:iCs/>
          <w:lang w:val="ru-RU"/>
        </w:rPr>
      </w:pPr>
      <w:r w:rsidRPr="00D579C1">
        <w:rPr>
          <w:iCs/>
          <w:lang w:val="ru-RU"/>
        </w:rPr>
        <w:t>Под обављеним послом сматраће се усвајање пројекта од стране Комисије за извршење уговора (верификује се потписивањем записника од стране Комисије).</w:t>
      </w:r>
    </w:p>
    <w:p w:rsidR="00C46407" w:rsidRPr="00D579C1" w:rsidRDefault="00C46407" w:rsidP="00C46407">
      <w:pPr>
        <w:ind w:firstLine="708"/>
        <w:jc w:val="both"/>
        <w:rPr>
          <w:iCs/>
          <w:lang w:val="ru-RU"/>
        </w:rPr>
      </w:pPr>
    </w:p>
    <w:p w:rsidR="00C46407" w:rsidRPr="00D579C1" w:rsidRDefault="00C46407" w:rsidP="00C46407">
      <w:pPr>
        <w:jc w:val="both"/>
        <w:rPr>
          <w:b/>
          <w:iCs/>
          <w:lang w:val="ru-RU"/>
        </w:rPr>
      </w:pPr>
      <w:r w:rsidRPr="00D579C1">
        <w:rPr>
          <w:b/>
          <w:iCs/>
          <w:lang w:val="ru-RU"/>
        </w:rPr>
        <w:t>РОК ЗА ИЗВРШЕЊЕ УСЛУГЕ</w:t>
      </w:r>
    </w:p>
    <w:p w:rsidR="00C46407" w:rsidRPr="00D579C1" w:rsidRDefault="00C46407" w:rsidP="00C46407">
      <w:pPr>
        <w:jc w:val="center"/>
        <w:rPr>
          <w:iCs/>
          <w:lang w:val="ru-RU"/>
        </w:rPr>
      </w:pPr>
      <w:r w:rsidRPr="00D579C1">
        <w:rPr>
          <w:iCs/>
          <w:lang w:val="ru-RU"/>
        </w:rPr>
        <w:t>Члан 5.</w:t>
      </w:r>
    </w:p>
    <w:p w:rsidR="00C46407" w:rsidRPr="006A213D" w:rsidRDefault="00C46407" w:rsidP="00C46407">
      <w:pPr>
        <w:ind w:firstLine="708"/>
        <w:jc w:val="both"/>
        <w:rPr>
          <w:iCs/>
        </w:rPr>
      </w:pPr>
      <w:r w:rsidRPr="00D579C1">
        <w:rPr>
          <w:iCs/>
          <w:lang w:val="ru-RU"/>
        </w:rPr>
        <w:t xml:space="preserve">Рок за извршење услуге из члана 1. овог Уговора је _________   дана од дана закључења Уговора(не сме бити дужи од </w:t>
      </w:r>
      <w:r w:rsidR="00E85C67">
        <w:rPr>
          <w:iCs/>
          <w:lang w:val="ru-RU"/>
        </w:rPr>
        <w:t>1</w:t>
      </w:r>
      <w:r w:rsidRPr="00D579C1">
        <w:rPr>
          <w:iCs/>
          <w:lang w:val="ru-RU"/>
        </w:rPr>
        <w:t xml:space="preserve">90 </w:t>
      </w:r>
      <w:r w:rsidR="00775A72">
        <w:rPr>
          <w:iCs/>
          <w:lang w:val="ru-RU"/>
        </w:rPr>
        <w:t>дана</w:t>
      </w:r>
      <w:r w:rsidR="00E85C67">
        <w:rPr>
          <w:iCs/>
          <w:lang w:val="ru-RU"/>
        </w:rPr>
        <w:t>)</w:t>
      </w:r>
      <w:r w:rsidR="006A213D">
        <w:rPr>
          <w:iCs/>
        </w:rPr>
        <w:t>.</w:t>
      </w:r>
    </w:p>
    <w:p w:rsidR="00C46407" w:rsidRPr="00D579C1" w:rsidRDefault="00C46407" w:rsidP="00C46407">
      <w:pPr>
        <w:ind w:firstLine="708"/>
        <w:jc w:val="both"/>
        <w:rPr>
          <w:iCs/>
          <w:lang w:val="ru-RU"/>
        </w:rPr>
      </w:pPr>
      <w:r w:rsidRPr="00D579C1">
        <w:rPr>
          <w:iCs/>
          <w:lang w:val="ru-RU"/>
        </w:rPr>
        <w:t>Уколико дође до прекорачења рокова из става 1. овог члана, из разлога који морају бити писаним путем образложени од стране Пружаоца услуге, Наручилац ће се писменим путем сагласити/не сагласити са продужењем рока за извршењем овог Уговора.</w:t>
      </w:r>
    </w:p>
    <w:p w:rsidR="00C46407" w:rsidRPr="00D579C1" w:rsidRDefault="00C46407" w:rsidP="00C46407">
      <w:pPr>
        <w:ind w:firstLine="708"/>
        <w:jc w:val="both"/>
        <w:rPr>
          <w:iCs/>
          <w:lang w:val="ru-RU"/>
        </w:rPr>
      </w:pPr>
      <w:r w:rsidRPr="00D579C1">
        <w:rPr>
          <w:iCs/>
          <w:lang w:val="ru-RU"/>
        </w:rPr>
        <w:t>Уколико се Наручилац не сагласи са продужењем рока за извршење услуге о томе ће обавестити Пружаоца услуге и позвати га да своје обавезе изврши у најкраћем року у складу са овим Уговором. У супротном, Уговор ће бити раскинут.</w:t>
      </w:r>
    </w:p>
    <w:p w:rsidR="00C46407" w:rsidRPr="00D579C1" w:rsidRDefault="00C46407" w:rsidP="00C46407">
      <w:pPr>
        <w:jc w:val="both"/>
        <w:rPr>
          <w:b/>
          <w:iCs/>
          <w:lang w:val="ru-RU"/>
        </w:rPr>
      </w:pPr>
    </w:p>
    <w:p w:rsidR="00C46407" w:rsidRPr="00D579C1" w:rsidRDefault="00C46407" w:rsidP="00C46407">
      <w:pPr>
        <w:jc w:val="both"/>
        <w:rPr>
          <w:b/>
          <w:iCs/>
          <w:lang w:val="ru-RU"/>
        </w:rPr>
      </w:pPr>
      <w:r w:rsidRPr="00D579C1">
        <w:rPr>
          <w:b/>
          <w:iCs/>
          <w:lang w:val="ru-RU"/>
        </w:rPr>
        <w:t>ОБАВЕЗЕ ПРУЖАОЦА УСЛУГЕ</w:t>
      </w:r>
    </w:p>
    <w:p w:rsidR="00C46407" w:rsidRPr="00D579C1" w:rsidRDefault="00C46407" w:rsidP="00C46407">
      <w:pPr>
        <w:jc w:val="both"/>
        <w:rPr>
          <w:b/>
          <w:iCs/>
          <w:lang w:val="ru-RU"/>
        </w:rPr>
      </w:pPr>
    </w:p>
    <w:p w:rsidR="00C46407" w:rsidRPr="00D579C1" w:rsidRDefault="00C46407" w:rsidP="00C46407">
      <w:pPr>
        <w:jc w:val="center"/>
        <w:rPr>
          <w:iCs/>
          <w:lang w:val="ru-RU"/>
        </w:rPr>
      </w:pPr>
      <w:r w:rsidRPr="00D579C1">
        <w:rPr>
          <w:iCs/>
          <w:lang w:val="ru-RU"/>
        </w:rPr>
        <w:t>Члан 6.</w:t>
      </w:r>
    </w:p>
    <w:p w:rsidR="00C46407" w:rsidRPr="00D579C1" w:rsidRDefault="00C46407" w:rsidP="00C46407">
      <w:pPr>
        <w:jc w:val="both"/>
        <w:rPr>
          <w:iCs/>
          <w:lang w:val="ru-RU"/>
        </w:rPr>
      </w:pPr>
      <w:r w:rsidRPr="00D579C1">
        <w:rPr>
          <w:iCs/>
          <w:lang w:val="ru-RU"/>
        </w:rPr>
        <w:t>Пружалац услуге се обавезује да:</w:t>
      </w:r>
    </w:p>
    <w:p w:rsidR="00C46407" w:rsidRPr="00D579C1" w:rsidRDefault="00C46407" w:rsidP="00C46407">
      <w:pPr>
        <w:numPr>
          <w:ilvl w:val="0"/>
          <w:numId w:val="27"/>
        </w:numPr>
        <w:suppressAutoHyphens/>
        <w:jc w:val="both"/>
        <w:rPr>
          <w:iCs/>
          <w:lang w:val="ru-RU"/>
        </w:rPr>
      </w:pPr>
      <w:r w:rsidRPr="00D579C1">
        <w:rPr>
          <w:iCs/>
          <w:lang w:val="ru-RU"/>
        </w:rPr>
        <w:t xml:space="preserve">да у складу са пројектним задатком и уговореним роковима изради </w:t>
      </w:r>
      <w:r w:rsidR="00E26DBB" w:rsidRPr="00645A28">
        <w:rPr>
          <w:iCs/>
          <w:lang w:val="ru-RU"/>
        </w:rPr>
        <w:t xml:space="preserve">Спроведе </w:t>
      </w:r>
      <w:r w:rsidR="00E26DBB" w:rsidRPr="00645A28">
        <w:rPr>
          <w:bCs/>
          <w:lang w:val="ru-RU"/>
        </w:rPr>
        <w:t>геотехничка</w:t>
      </w:r>
      <w:r w:rsidRPr="00645A28">
        <w:rPr>
          <w:bCs/>
          <w:lang w:val="ru-RU"/>
        </w:rPr>
        <w:t xml:space="preserve"> истраживања и испитивања, са израдом Геотехничког моде</w:t>
      </w:r>
      <w:r w:rsidRPr="00643173">
        <w:rPr>
          <w:bCs/>
          <w:lang w:val="ru-RU"/>
        </w:rPr>
        <w:t>ла терена на локацији Индустријске зоне у Владичином Хану</w:t>
      </w:r>
      <w:r w:rsidRPr="00D579C1">
        <w:rPr>
          <w:lang w:val="ru-RU"/>
        </w:rPr>
        <w:t xml:space="preserve">, </w:t>
      </w:r>
      <w:r w:rsidRPr="00D579C1">
        <w:rPr>
          <w:lang w:val="sr-Cyrl-CS"/>
        </w:rPr>
        <w:t>ЈН б</w:t>
      </w:r>
      <w:r w:rsidRPr="00D579C1">
        <w:rPr>
          <w:lang w:val="ru-RU"/>
        </w:rPr>
        <w:t xml:space="preserve">рој </w:t>
      </w:r>
      <w:r w:rsidR="00FA0E61">
        <w:rPr>
          <w:lang w:val="ru-RU"/>
        </w:rPr>
        <w:t>1.</w:t>
      </w:r>
      <w:r w:rsidR="000E0FED">
        <w:rPr>
          <w:lang w:val="ru-RU"/>
        </w:rPr>
        <w:t xml:space="preserve">3.10. </w:t>
      </w:r>
      <w:r w:rsidRPr="00D579C1">
        <w:rPr>
          <w:iCs/>
          <w:lang w:val="ru-RU"/>
        </w:rPr>
        <w:t>отклони све евентуалне недостатке по записнику Комисије за извршење уговора, у року од 5 дана достављањем записника од стране Наручиоца (уколико Наручилац не одреди други рок).</w:t>
      </w:r>
    </w:p>
    <w:p w:rsidR="00C46407" w:rsidRPr="00D579C1" w:rsidRDefault="00C46407" w:rsidP="00C46407">
      <w:pPr>
        <w:numPr>
          <w:ilvl w:val="0"/>
          <w:numId w:val="27"/>
        </w:numPr>
        <w:suppressAutoHyphens/>
        <w:jc w:val="both"/>
        <w:rPr>
          <w:iCs/>
          <w:lang w:val="ru-RU"/>
        </w:rPr>
      </w:pPr>
      <w:r w:rsidRPr="00D579C1">
        <w:rPr>
          <w:iCs/>
          <w:lang w:val="ru-RU"/>
        </w:rPr>
        <w:t>Да пројектну документацију достави у облику и начин како је дефинисано пројектним задатком који представља саставни део овог уговора.</w:t>
      </w:r>
    </w:p>
    <w:p w:rsidR="00C46407" w:rsidRPr="00D579C1" w:rsidRDefault="00C46407" w:rsidP="00C46407">
      <w:pPr>
        <w:numPr>
          <w:ilvl w:val="0"/>
          <w:numId w:val="27"/>
        </w:numPr>
        <w:suppressAutoHyphens/>
        <w:autoSpaceDE w:val="0"/>
        <w:autoSpaceDN w:val="0"/>
        <w:adjustRightInd w:val="0"/>
        <w:jc w:val="both"/>
        <w:rPr>
          <w:iCs/>
          <w:lang w:val="ru-RU"/>
        </w:rPr>
      </w:pPr>
      <w:r w:rsidRPr="00D579C1">
        <w:rPr>
          <w:iCs/>
          <w:lang w:val="ru-RU"/>
        </w:rPr>
        <w:t xml:space="preserve">Као средства финансијског обезбеђења понуђач подноси меницу као гаранцију за добро извршење посла. Изабрани понуђач је обавезан да у тренутку закључења уговора о јавној набавци, </w:t>
      </w:r>
      <w:r w:rsidRPr="00D579C1">
        <w:rPr>
          <w:b/>
          <w:iCs/>
          <w:lang w:val="ru-RU"/>
        </w:rPr>
        <w:t xml:space="preserve">као гаранцију за добро извршење посла </w:t>
      </w:r>
      <w:r w:rsidRPr="00D579C1">
        <w:rPr>
          <w:iCs/>
          <w:lang w:val="ru-RU"/>
        </w:rPr>
        <w:t xml:space="preserve">наручиоцу </w:t>
      </w:r>
      <w:r w:rsidRPr="00645A28">
        <w:rPr>
          <w:iCs/>
          <w:lang w:val="ru-RU"/>
        </w:rPr>
        <w:lastRenderedPageBreak/>
        <w:t>преда</w:t>
      </w:r>
      <w:r w:rsidR="00645A28" w:rsidRPr="00645A28">
        <w:rPr>
          <w:iCs/>
          <w:lang w:val="ru-RU"/>
        </w:rPr>
        <w:t xml:space="preserve"> </w:t>
      </w:r>
      <w:r w:rsidRPr="00645A28">
        <w:rPr>
          <w:iCs/>
          <w:lang w:val="ru-RU"/>
        </w:rPr>
        <w:t>бланко сопствену меницу која је неопозива, без права протеста и наплатива на први позив, потписана и оверена службеним печатом од стране овлашћеног лица, са фотокопијом потврде о регистрацији менице код пословне банке и о</w:t>
      </w:r>
      <w:r w:rsidR="00E26DBB" w:rsidRPr="00645A28">
        <w:rPr>
          <w:iCs/>
          <w:lang w:val="ru-RU"/>
        </w:rPr>
        <w:t>р</w:t>
      </w:r>
      <w:r w:rsidRPr="00645A28">
        <w:rPr>
          <w:iCs/>
          <w:lang w:val="ru-RU"/>
        </w:rPr>
        <w:t>игиналом исте</w:t>
      </w:r>
      <w:r w:rsidRPr="00D579C1">
        <w:rPr>
          <w:iCs/>
          <w:lang w:val="ru-RU"/>
        </w:rPr>
        <w:t xml:space="preserve"> на увид, менично писмо – овлашћење у износу 10% од укупно уговорене цене (без ПДВ-а) са роком важења 20 дана дужим од рока испоруке и оверену фотокопију картона депонованих потписа од стране пословне банке.</w:t>
      </w:r>
    </w:p>
    <w:p w:rsidR="00C46407" w:rsidRPr="00D579C1" w:rsidRDefault="00C46407" w:rsidP="00C46407">
      <w:pPr>
        <w:numPr>
          <w:ilvl w:val="0"/>
          <w:numId w:val="27"/>
        </w:numPr>
        <w:suppressAutoHyphens/>
        <w:autoSpaceDE w:val="0"/>
        <w:jc w:val="both"/>
        <w:rPr>
          <w:lang w:val="ru-RU"/>
        </w:rPr>
      </w:pPr>
      <w:r w:rsidRPr="00D579C1">
        <w:rPr>
          <w:lang w:val="ru-RU"/>
        </w:rPr>
        <w:t>Меница ће се реализовати у следећим случајевима:</w:t>
      </w:r>
    </w:p>
    <w:p w:rsidR="00C46407" w:rsidRPr="00D579C1" w:rsidRDefault="00C46407" w:rsidP="00C46407">
      <w:pPr>
        <w:autoSpaceDE w:val="0"/>
        <w:ind w:left="720"/>
        <w:jc w:val="both"/>
        <w:rPr>
          <w:color w:val="FF0000"/>
          <w:lang w:val="ru-RU"/>
        </w:rPr>
      </w:pPr>
      <w:r w:rsidRPr="00D579C1">
        <w:rPr>
          <w:lang w:val="ru-RU"/>
        </w:rPr>
        <w:t>а) ако извршилац,својом кривицом, не и</w:t>
      </w:r>
      <w:r>
        <w:rPr>
          <w:lang w:val="ru-RU"/>
        </w:rPr>
        <w:t>споручи услугу у свему на начин</w:t>
      </w:r>
      <w:r w:rsidRPr="00D579C1">
        <w:rPr>
          <w:lang w:val="ru-RU"/>
        </w:rPr>
        <w:t>, року и квалитету предвиђеним Уговором,односно за ___  дана.</w:t>
      </w:r>
    </w:p>
    <w:p w:rsidR="00C46407" w:rsidRPr="00D579C1" w:rsidRDefault="00C46407" w:rsidP="00C46407">
      <w:pPr>
        <w:autoSpaceDE w:val="0"/>
        <w:ind w:left="360" w:firstLine="348"/>
        <w:jc w:val="both"/>
        <w:rPr>
          <w:lang w:val="ru-RU"/>
        </w:rPr>
      </w:pPr>
      <w:r w:rsidRPr="00D579C1">
        <w:rPr>
          <w:lang w:val="ru-RU"/>
        </w:rPr>
        <w:t>б) 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w:t>
      </w:r>
    </w:p>
    <w:p w:rsidR="00C46407" w:rsidRPr="00D579C1" w:rsidRDefault="00C46407" w:rsidP="00C46407">
      <w:pPr>
        <w:ind w:left="720"/>
        <w:jc w:val="both"/>
        <w:rPr>
          <w:iCs/>
          <w:lang w:val="ru-RU"/>
        </w:rPr>
      </w:pPr>
    </w:p>
    <w:p w:rsidR="00C46407" w:rsidRPr="00D579C1" w:rsidRDefault="00C46407" w:rsidP="00C46407">
      <w:pPr>
        <w:jc w:val="both"/>
        <w:rPr>
          <w:b/>
          <w:iCs/>
          <w:lang w:val="ru-RU"/>
        </w:rPr>
      </w:pPr>
      <w:r w:rsidRPr="00D579C1">
        <w:rPr>
          <w:b/>
          <w:iCs/>
          <w:lang w:val="ru-RU"/>
        </w:rPr>
        <w:t>ОБАВЕЗЕ НАРУЧИОЦА</w:t>
      </w:r>
    </w:p>
    <w:p w:rsidR="00C46407" w:rsidRPr="00D579C1" w:rsidRDefault="00C46407" w:rsidP="00C46407">
      <w:pPr>
        <w:jc w:val="center"/>
        <w:rPr>
          <w:iCs/>
          <w:lang w:val="ru-RU"/>
        </w:rPr>
      </w:pPr>
      <w:r w:rsidRPr="00D579C1">
        <w:rPr>
          <w:iCs/>
          <w:lang w:val="ru-RU"/>
        </w:rPr>
        <w:t>Члан 7.</w:t>
      </w:r>
    </w:p>
    <w:p w:rsidR="00C46407" w:rsidRPr="00D579C1" w:rsidRDefault="00C46407" w:rsidP="00C46407">
      <w:pPr>
        <w:jc w:val="both"/>
        <w:rPr>
          <w:iCs/>
          <w:lang w:val="ru-RU"/>
        </w:rPr>
      </w:pPr>
      <w:r w:rsidRPr="00D579C1">
        <w:rPr>
          <w:iCs/>
          <w:lang w:val="ru-RU"/>
        </w:rPr>
        <w:t>Наручилац се обавезује да:</w:t>
      </w:r>
    </w:p>
    <w:p w:rsidR="00C46407" w:rsidRPr="00D579C1" w:rsidRDefault="00C46407" w:rsidP="00C46407">
      <w:pPr>
        <w:numPr>
          <w:ilvl w:val="0"/>
          <w:numId w:val="27"/>
        </w:numPr>
        <w:suppressAutoHyphens/>
        <w:jc w:val="both"/>
        <w:rPr>
          <w:iCs/>
          <w:lang w:val="ru-RU"/>
        </w:rPr>
      </w:pPr>
      <w:r w:rsidRPr="00D579C1">
        <w:rPr>
          <w:iCs/>
          <w:lang w:val="ru-RU"/>
        </w:rPr>
        <w:t>Учествује у координацији и организацији послова око обиласка</w:t>
      </w:r>
      <w:r w:rsidRPr="00D579C1">
        <w:rPr>
          <w:iCs/>
          <w:lang w:val="sr-Cyrl-CS"/>
        </w:rPr>
        <w:t xml:space="preserve"> локације</w:t>
      </w:r>
      <w:r w:rsidR="00645A28">
        <w:rPr>
          <w:iCs/>
          <w:lang w:val="sr-Cyrl-CS"/>
        </w:rPr>
        <w:t xml:space="preserve"> </w:t>
      </w:r>
      <w:r w:rsidR="00E26DBB" w:rsidRPr="00645A28">
        <w:rPr>
          <w:iCs/>
          <w:lang w:val="sr-Cyrl-CS"/>
        </w:rPr>
        <w:t>радова</w:t>
      </w:r>
      <w:r w:rsidRPr="00D579C1">
        <w:rPr>
          <w:lang w:val="ru-RU"/>
        </w:rPr>
        <w:t xml:space="preserve"> и прибављања неопходних информација;</w:t>
      </w:r>
    </w:p>
    <w:p w:rsidR="00C46407" w:rsidRPr="00D579C1" w:rsidRDefault="00C46407" w:rsidP="00C46407">
      <w:pPr>
        <w:numPr>
          <w:ilvl w:val="0"/>
          <w:numId w:val="27"/>
        </w:numPr>
        <w:suppressAutoHyphens/>
        <w:jc w:val="both"/>
        <w:rPr>
          <w:iCs/>
          <w:lang w:val="ru-RU"/>
        </w:rPr>
      </w:pPr>
      <w:r w:rsidRPr="00D579C1">
        <w:rPr>
          <w:lang w:val="ru-RU"/>
        </w:rPr>
        <w:t>Уколико Комисија за извршење Уговора утврди недостатке израђеног пројекта, Пружаоцу услуга писаним путем достави дефинисане примедбе у року од 10 дана;</w:t>
      </w:r>
    </w:p>
    <w:p w:rsidR="00C46407" w:rsidRPr="00E26DBB" w:rsidRDefault="00C46407" w:rsidP="00C46407">
      <w:pPr>
        <w:numPr>
          <w:ilvl w:val="0"/>
          <w:numId w:val="27"/>
        </w:numPr>
        <w:suppressAutoHyphens/>
        <w:jc w:val="both"/>
        <w:rPr>
          <w:iCs/>
          <w:lang w:val="ru-RU"/>
        </w:rPr>
      </w:pPr>
      <w:r w:rsidRPr="00D579C1">
        <w:rPr>
          <w:lang w:val="ru-RU"/>
        </w:rPr>
        <w:t>Исплати Пружаоцу услуге уговорену цену за услугу из члана 1. овог Уговора, на начин и у роковима из овог Уговора.</w:t>
      </w:r>
    </w:p>
    <w:p w:rsidR="00C46407" w:rsidRPr="00D579C1" w:rsidRDefault="00C46407" w:rsidP="00C46407">
      <w:pPr>
        <w:ind w:left="720"/>
        <w:jc w:val="both"/>
        <w:rPr>
          <w:iCs/>
          <w:lang w:val="ru-RU"/>
        </w:rPr>
      </w:pPr>
    </w:p>
    <w:p w:rsidR="00C46407" w:rsidRPr="00D579C1" w:rsidRDefault="00C46407" w:rsidP="00C46407">
      <w:pPr>
        <w:ind w:left="360"/>
        <w:jc w:val="both"/>
        <w:rPr>
          <w:b/>
          <w:lang w:val="ru-RU"/>
        </w:rPr>
      </w:pPr>
      <w:r w:rsidRPr="00D579C1">
        <w:rPr>
          <w:b/>
          <w:lang w:val="ru-RU"/>
        </w:rPr>
        <w:t>ТРАЈАЊЕ УГОВОРА</w:t>
      </w:r>
    </w:p>
    <w:p w:rsidR="00C46407" w:rsidRPr="00D579C1" w:rsidRDefault="00C46407" w:rsidP="00C46407">
      <w:pPr>
        <w:ind w:left="360"/>
        <w:jc w:val="center"/>
        <w:rPr>
          <w:lang w:val="ru-RU"/>
        </w:rPr>
      </w:pPr>
      <w:r w:rsidRPr="00D579C1">
        <w:rPr>
          <w:lang w:val="ru-RU"/>
        </w:rPr>
        <w:t>Члан 8.</w:t>
      </w:r>
    </w:p>
    <w:p w:rsidR="00C46407" w:rsidRPr="00D579C1" w:rsidRDefault="00C46407" w:rsidP="00C46407">
      <w:pPr>
        <w:ind w:left="360" w:firstLine="348"/>
        <w:jc w:val="both"/>
        <w:rPr>
          <w:lang w:val="ru-RU"/>
        </w:rPr>
      </w:pPr>
      <w:r w:rsidRPr="00D579C1">
        <w:rPr>
          <w:lang w:val="ru-RU"/>
        </w:rPr>
        <w:t>Уговор се закључује на одређени временски период, до извршења услуга које су предмет овог Уговора, односно до искоришћења средстава из члана 2.овог Уговора.</w:t>
      </w:r>
    </w:p>
    <w:p w:rsidR="00C46407" w:rsidRPr="00D579C1" w:rsidRDefault="00C46407" w:rsidP="00C46407">
      <w:pPr>
        <w:ind w:left="360" w:firstLine="348"/>
        <w:jc w:val="both"/>
        <w:rPr>
          <w:lang w:val="ru-RU"/>
        </w:rPr>
      </w:pPr>
    </w:p>
    <w:p w:rsidR="00C46407" w:rsidRPr="00D579C1" w:rsidRDefault="00C46407" w:rsidP="00C46407">
      <w:pPr>
        <w:ind w:left="360"/>
        <w:jc w:val="both"/>
        <w:rPr>
          <w:b/>
          <w:lang w:val="ru-RU"/>
        </w:rPr>
      </w:pPr>
      <w:r w:rsidRPr="00D579C1">
        <w:rPr>
          <w:b/>
          <w:lang w:val="ru-RU"/>
        </w:rPr>
        <w:t>ПРЕЛАЗНЕ И ЗАВРШНЕ ОДРЕДБЕ</w:t>
      </w:r>
    </w:p>
    <w:p w:rsidR="00C46407" w:rsidRPr="00D579C1" w:rsidRDefault="00C46407" w:rsidP="00C46407">
      <w:pPr>
        <w:ind w:left="360"/>
        <w:jc w:val="both"/>
        <w:rPr>
          <w:b/>
          <w:lang w:val="ru-RU"/>
        </w:rPr>
      </w:pPr>
    </w:p>
    <w:p w:rsidR="00C46407" w:rsidRPr="00D579C1" w:rsidRDefault="00C46407" w:rsidP="00C46407">
      <w:pPr>
        <w:ind w:left="360"/>
        <w:jc w:val="center"/>
        <w:rPr>
          <w:lang w:val="ru-RU"/>
        </w:rPr>
      </w:pPr>
      <w:r w:rsidRPr="00D579C1">
        <w:rPr>
          <w:lang w:val="ru-RU"/>
        </w:rPr>
        <w:t>Члан 9.</w:t>
      </w:r>
    </w:p>
    <w:p w:rsidR="00C46407" w:rsidRPr="00D579C1" w:rsidRDefault="00C46407" w:rsidP="00C46407">
      <w:pPr>
        <w:ind w:left="360" w:firstLine="348"/>
        <w:jc w:val="both"/>
        <w:rPr>
          <w:lang w:val="ru-RU"/>
        </w:rPr>
      </w:pPr>
      <w:r w:rsidRPr="00D579C1">
        <w:rPr>
          <w:lang w:val="ru-RU"/>
        </w:rPr>
        <w:t>Уговор почиње да важи даном потписивање обе уговорне стране и закључује се до испуњења уговорних обавеза обе уговорне стране.</w:t>
      </w:r>
    </w:p>
    <w:p w:rsidR="00C46407" w:rsidRPr="00D579C1" w:rsidRDefault="00C46407" w:rsidP="00C46407">
      <w:pPr>
        <w:ind w:left="360" w:firstLine="348"/>
        <w:jc w:val="both"/>
        <w:rPr>
          <w:lang w:val="ru-RU"/>
        </w:rPr>
      </w:pPr>
    </w:p>
    <w:p w:rsidR="00C46407" w:rsidRPr="00D579C1" w:rsidRDefault="00C46407" w:rsidP="00C46407">
      <w:pPr>
        <w:ind w:left="360"/>
        <w:jc w:val="center"/>
        <w:rPr>
          <w:lang w:val="ru-RU"/>
        </w:rPr>
      </w:pPr>
      <w:r w:rsidRPr="00D579C1">
        <w:rPr>
          <w:lang w:val="ru-RU"/>
        </w:rPr>
        <w:t>Члан 10.</w:t>
      </w:r>
    </w:p>
    <w:p w:rsidR="00C46407" w:rsidRPr="00D579C1" w:rsidRDefault="00C46407" w:rsidP="00C46407">
      <w:pPr>
        <w:ind w:left="360" w:firstLine="348"/>
        <w:jc w:val="both"/>
        <w:rPr>
          <w:lang w:val="ru-RU"/>
        </w:rPr>
      </w:pPr>
      <w:r w:rsidRPr="00D579C1">
        <w:rPr>
          <w:lang w:val="ru-RU"/>
        </w:rPr>
        <w:t>Уговорне стране су сагласне да, све што овим Уговорм није предвиђено, важе одредбе Закона о облигационим односима Републике Србије.</w:t>
      </w:r>
    </w:p>
    <w:p w:rsidR="00C46407" w:rsidRPr="00D579C1" w:rsidRDefault="00C46407" w:rsidP="00C46407">
      <w:pPr>
        <w:ind w:left="360" w:firstLine="348"/>
        <w:jc w:val="both"/>
        <w:rPr>
          <w:lang w:val="ru-RU"/>
        </w:rPr>
      </w:pPr>
    </w:p>
    <w:p w:rsidR="00C46407" w:rsidRPr="00D579C1" w:rsidRDefault="00C46407" w:rsidP="00C46407">
      <w:pPr>
        <w:ind w:left="360"/>
        <w:jc w:val="center"/>
        <w:rPr>
          <w:lang w:val="ru-RU"/>
        </w:rPr>
      </w:pPr>
      <w:r w:rsidRPr="00D579C1">
        <w:rPr>
          <w:lang w:val="ru-RU"/>
        </w:rPr>
        <w:t>Члан 11.</w:t>
      </w:r>
    </w:p>
    <w:p w:rsidR="00C46407" w:rsidRPr="00D579C1" w:rsidRDefault="00C46407" w:rsidP="00C46407">
      <w:pPr>
        <w:ind w:left="360" w:firstLine="348"/>
        <w:jc w:val="both"/>
        <w:rPr>
          <w:lang w:val="ru-RU"/>
        </w:rPr>
      </w:pPr>
      <w:r w:rsidRPr="00D579C1">
        <w:rPr>
          <w:lang w:val="ru-RU"/>
        </w:rPr>
        <w:t>Евентуалне спорове настале у вези примене и извршења овог Уговора, уговорне стране решаваће мирним путем, у духу добрих пословних обичаја.</w:t>
      </w:r>
    </w:p>
    <w:p w:rsidR="00E85C67" w:rsidRDefault="00C46407" w:rsidP="00E85C67">
      <w:pPr>
        <w:ind w:left="360" w:firstLine="348"/>
        <w:jc w:val="both"/>
        <w:rPr>
          <w:lang w:val="ru-RU"/>
        </w:rPr>
      </w:pPr>
      <w:r w:rsidRPr="00D579C1">
        <w:rPr>
          <w:lang w:val="ru-RU"/>
        </w:rPr>
        <w:t xml:space="preserve">За решавање спорова који нису решени на начин из става 1. овог члана надлежан је </w:t>
      </w:r>
      <w:r w:rsidRPr="00D579C1">
        <w:rPr>
          <w:lang w:val="sr-Cyrl-CS"/>
        </w:rPr>
        <w:t>Привредни</w:t>
      </w:r>
      <w:r w:rsidRPr="00D579C1">
        <w:rPr>
          <w:lang w:val="ru-RU"/>
        </w:rPr>
        <w:t xml:space="preserve"> суд у</w:t>
      </w:r>
      <w:r w:rsidR="00E85C67">
        <w:rPr>
          <w:lang w:val="ru-RU"/>
        </w:rPr>
        <w:t xml:space="preserve"> Лесковцу</w:t>
      </w:r>
      <w:r>
        <w:rPr>
          <w:lang w:val="ru-RU"/>
        </w:rPr>
        <w:t>.</w:t>
      </w:r>
    </w:p>
    <w:p w:rsidR="00C46407" w:rsidRPr="00D579C1" w:rsidRDefault="00C46407" w:rsidP="00E85C67">
      <w:pPr>
        <w:ind w:left="360" w:firstLine="348"/>
        <w:jc w:val="center"/>
        <w:rPr>
          <w:lang w:val="ru-RU"/>
        </w:rPr>
      </w:pPr>
      <w:r w:rsidRPr="00D579C1">
        <w:rPr>
          <w:lang w:val="ru-RU"/>
        </w:rPr>
        <w:t>Члан 12.</w:t>
      </w:r>
    </w:p>
    <w:p w:rsidR="00C46407" w:rsidRPr="00D579C1" w:rsidRDefault="00C46407" w:rsidP="00C46407">
      <w:pPr>
        <w:ind w:left="360" w:firstLine="348"/>
        <w:jc w:val="both"/>
        <w:rPr>
          <w:lang w:val="ru-RU"/>
        </w:rPr>
      </w:pPr>
      <w:r w:rsidRPr="00D579C1">
        <w:rPr>
          <w:lang w:val="ru-RU"/>
        </w:rPr>
        <w:t>Уговор је сачињен у четири (4) истоветна примерка, од којих по два (2) примерка задржава свала уговорна страна.</w:t>
      </w:r>
    </w:p>
    <w:p w:rsidR="00C46407" w:rsidRPr="00D579C1" w:rsidRDefault="00C46407" w:rsidP="00C46407">
      <w:pPr>
        <w:ind w:left="360"/>
        <w:jc w:val="both"/>
        <w:rPr>
          <w:lang w:val="ru-RU"/>
        </w:rPr>
      </w:pPr>
    </w:p>
    <w:p w:rsidR="00C46407" w:rsidRPr="00D579C1" w:rsidRDefault="00C46407" w:rsidP="00C46407">
      <w:pPr>
        <w:ind w:left="360"/>
        <w:jc w:val="both"/>
        <w:rPr>
          <w:lang w:val="ru-RU"/>
        </w:rPr>
      </w:pPr>
      <w:r w:rsidRPr="00D579C1">
        <w:rPr>
          <w:lang w:val="ru-RU"/>
        </w:rPr>
        <w:t xml:space="preserve">     Пружалац услуге                                                                            Наручилац</w:t>
      </w:r>
    </w:p>
    <w:p w:rsidR="00C46407" w:rsidRPr="00D579C1" w:rsidRDefault="00C46407" w:rsidP="00C46407">
      <w:pPr>
        <w:ind w:left="360"/>
        <w:jc w:val="both"/>
        <w:rPr>
          <w:lang w:val="ru-RU"/>
        </w:rPr>
      </w:pPr>
    </w:p>
    <w:p w:rsidR="00C46407" w:rsidRPr="00D579C1" w:rsidRDefault="00C46407" w:rsidP="00C46407">
      <w:pPr>
        <w:ind w:left="360"/>
        <w:jc w:val="both"/>
        <w:rPr>
          <w:lang w:val="sr-Cyrl-CS"/>
        </w:rPr>
      </w:pPr>
    </w:p>
    <w:p w:rsidR="00C46407" w:rsidRPr="00D579C1" w:rsidRDefault="00C46407" w:rsidP="00C46407">
      <w:pPr>
        <w:ind w:left="360"/>
        <w:jc w:val="both"/>
      </w:pPr>
      <w:r w:rsidRPr="00D579C1">
        <w:t xml:space="preserve">_______________________                                   </w:t>
      </w:r>
      <w:r w:rsidRPr="00D579C1">
        <w:tab/>
      </w:r>
      <w:r w:rsidRPr="00D579C1">
        <w:tab/>
        <w:t xml:space="preserve"> ____________________</w:t>
      </w:r>
    </w:p>
    <w:p w:rsidR="001D3C36" w:rsidRPr="007639D8" w:rsidRDefault="001D3C36" w:rsidP="001D3C36">
      <w:pPr>
        <w:jc w:val="both"/>
        <w:rPr>
          <w:lang w:val="sr-Cyrl-CS"/>
        </w:rPr>
      </w:pPr>
    </w:p>
    <w:p w:rsidR="00AB4711" w:rsidRPr="007639D8" w:rsidRDefault="00AB4711" w:rsidP="00AB4711">
      <w:pPr>
        <w:rPr>
          <w:b/>
          <w:bCs/>
          <w:i/>
          <w:iCs/>
        </w:rPr>
      </w:pPr>
      <w:r w:rsidRPr="007639D8">
        <w:rPr>
          <w:b/>
          <w:i/>
          <w:iCs/>
        </w:rPr>
        <w:t>Напомен</w:t>
      </w:r>
      <w:r w:rsidRPr="007639D8">
        <w:rPr>
          <w:b/>
          <w:i/>
          <w:iCs/>
          <w:lang w:val="sr-Cyrl-CS"/>
        </w:rPr>
        <w:t>е</w:t>
      </w:r>
      <w:r w:rsidRPr="007639D8">
        <w:rPr>
          <w:b/>
          <w:i/>
          <w:iCs/>
        </w:rPr>
        <w:t>:</w:t>
      </w:r>
    </w:p>
    <w:p w:rsidR="00AB4711" w:rsidRPr="007639D8" w:rsidRDefault="00AB4711" w:rsidP="00AB4711">
      <w:pPr>
        <w:numPr>
          <w:ilvl w:val="0"/>
          <w:numId w:val="24"/>
        </w:numPr>
        <w:suppressAutoHyphens/>
        <w:contextualSpacing/>
        <w:jc w:val="both"/>
        <w:rPr>
          <w:b/>
          <w:bCs/>
          <w:i/>
          <w:iCs/>
          <w:lang w:val="ru-RU"/>
        </w:rPr>
      </w:pPr>
      <w:r w:rsidRPr="007639D8">
        <w:rPr>
          <w:bCs/>
          <w:i/>
          <w:iCs/>
          <w:lang w:val="sr-Cyrl-CS"/>
        </w:rPr>
        <w:t>О</w:t>
      </w:r>
      <w:r w:rsidRPr="007639D8">
        <w:rPr>
          <w:bCs/>
          <w:i/>
          <w:iCs/>
        </w:rPr>
        <w:t xml:space="preserve">вај Mодел </w:t>
      </w:r>
      <w:r w:rsidRPr="007639D8">
        <w:rPr>
          <w:bCs/>
          <w:i/>
          <w:iCs/>
          <w:lang w:val="sr-Cyrl-CS"/>
        </w:rPr>
        <w:t>уговора</w:t>
      </w:r>
      <w:r w:rsidRPr="007639D8">
        <w:rPr>
          <w:bCs/>
          <w:i/>
          <w:iCs/>
        </w:rPr>
        <w:t xml:space="preserve"> представља садржину </w:t>
      </w:r>
      <w:r w:rsidRPr="007639D8">
        <w:rPr>
          <w:bCs/>
          <w:i/>
          <w:iCs/>
          <w:lang w:val="sr-Cyrl-CS"/>
        </w:rPr>
        <w:t>уговора</w:t>
      </w:r>
      <w:r w:rsidRPr="007639D8">
        <w:rPr>
          <w:bCs/>
          <w:i/>
          <w:iCs/>
        </w:rPr>
        <w:t xml:space="preserve"> који ће бити закључен са изабраним понуђачем.</w:t>
      </w:r>
    </w:p>
    <w:p w:rsidR="00AB4711" w:rsidRPr="007639D8" w:rsidRDefault="00AB4711" w:rsidP="00AB4711">
      <w:pPr>
        <w:numPr>
          <w:ilvl w:val="0"/>
          <w:numId w:val="24"/>
        </w:numPr>
        <w:suppressAutoHyphens/>
        <w:contextualSpacing/>
        <w:jc w:val="both"/>
        <w:rPr>
          <w:b/>
          <w:bCs/>
          <w:i/>
          <w:iCs/>
          <w:lang w:val="ru-RU"/>
        </w:rPr>
      </w:pPr>
      <w:r w:rsidRPr="007639D8">
        <w:rPr>
          <w:bCs/>
          <w:i/>
          <w:iCs/>
          <w:lang w:val="sr-Cyrl-CS"/>
        </w:rPr>
        <w:t xml:space="preserve">Приликом подношења Понуде </w:t>
      </w:r>
      <w:r w:rsidRPr="007639D8">
        <w:rPr>
          <w:b/>
          <w:bCs/>
          <w:i/>
          <w:iCs/>
          <w:lang w:val="sr-Cyrl-CS"/>
        </w:rPr>
        <w:t>свака страна</w:t>
      </w:r>
      <w:r w:rsidRPr="007639D8">
        <w:rPr>
          <w:bCs/>
          <w:i/>
          <w:iCs/>
          <w:u w:val="single"/>
          <w:lang w:val="sr-Cyrl-CS"/>
        </w:rPr>
        <w:t xml:space="preserve">Модела уговора </w:t>
      </w:r>
      <w:r w:rsidRPr="007639D8">
        <w:rPr>
          <w:bCs/>
          <w:i/>
          <w:iCs/>
          <w:lang w:val="sr-Cyrl-CS"/>
        </w:rPr>
        <w:t xml:space="preserve">мора бити </w:t>
      </w:r>
      <w:r w:rsidRPr="007639D8">
        <w:rPr>
          <w:bCs/>
          <w:i/>
          <w:iCs/>
        </w:rPr>
        <w:t>потписана</w:t>
      </w:r>
      <w:r w:rsidRPr="007639D8">
        <w:rPr>
          <w:bCs/>
          <w:i/>
          <w:iCs/>
          <w:lang w:val="sr-Cyrl-CS"/>
        </w:rPr>
        <w:t xml:space="preserve"> од стране понуђача, а сам Модел уговора мора бити потписан од стране овлашћеног лица и оверен печатом понуђача на местима која су за то предвиђена.</w:t>
      </w:r>
    </w:p>
    <w:p w:rsidR="00AB4711" w:rsidRPr="007639D8" w:rsidRDefault="00AB4711" w:rsidP="00AB4711">
      <w:pPr>
        <w:ind w:left="990"/>
        <w:contextualSpacing/>
        <w:jc w:val="both"/>
        <w:rPr>
          <w:b/>
          <w:bCs/>
          <w:i/>
          <w:iCs/>
          <w:lang w:val="ru-RU"/>
        </w:rPr>
      </w:pPr>
    </w:p>
    <w:p w:rsidR="001D3C36" w:rsidRPr="007639D8" w:rsidRDefault="001D3C36" w:rsidP="001D3C36">
      <w:pPr>
        <w:jc w:val="both"/>
        <w:rPr>
          <w:lang w:val="sr-Cyrl-CS"/>
        </w:rPr>
      </w:pPr>
    </w:p>
    <w:p w:rsidR="001D3C36" w:rsidRPr="007639D8" w:rsidRDefault="001D3C36" w:rsidP="001D3C36">
      <w:pPr>
        <w:jc w:val="both"/>
        <w:rPr>
          <w:lang w:val="sr-Cyrl-CS"/>
        </w:rPr>
      </w:pPr>
    </w:p>
    <w:p w:rsidR="00730C3D" w:rsidRPr="007639D8" w:rsidRDefault="00730C3D">
      <w:pPr>
        <w:rPr>
          <w:bCs/>
          <w:lang w:val="sr-Cyrl-CS"/>
        </w:rPr>
      </w:pPr>
      <w:r w:rsidRPr="007639D8">
        <w:rPr>
          <w:bCs/>
          <w:lang w:val="sr-Cyrl-CS"/>
        </w:rPr>
        <w:br w:type="page"/>
      </w:r>
    </w:p>
    <w:p w:rsidR="001D3C36" w:rsidRPr="007639D8" w:rsidRDefault="001D3C36">
      <w:pPr>
        <w:rPr>
          <w:b/>
          <w:bCs/>
          <w:lang w:val="sr-Cyrl-CS"/>
        </w:rPr>
      </w:pPr>
    </w:p>
    <w:p w:rsidR="003E5F05" w:rsidRPr="00741A26" w:rsidRDefault="003E5F05" w:rsidP="00D15BFF">
      <w:pPr>
        <w:pStyle w:val="Heading1"/>
        <w:numPr>
          <w:ilvl w:val="0"/>
          <w:numId w:val="22"/>
        </w:numPr>
        <w:rPr>
          <w:rFonts w:ascii="Times New Roman" w:hAnsi="Times New Roman"/>
        </w:rPr>
      </w:pPr>
      <w:bookmarkStart w:id="17" w:name="_Toc436645366"/>
      <w:r w:rsidRPr="00741A26">
        <w:rPr>
          <w:rFonts w:ascii="Times New Roman" w:hAnsi="Times New Roman"/>
        </w:rPr>
        <w:t>УПУТСТВО ПОНУЂАЧИМА КАКО ДА САЧИНЕ ПОНУДУ</w:t>
      </w:r>
      <w:bookmarkEnd w:id="17"/>
    </w:p>
    <w:p w:rsidR="003E5F05" w:rsidRPr="007639D8" w:rsidRDefault="003E5F05" w:rsidP="003E5F05"/>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ПОДАЦИ О ЈЕЗИКУ НА КОЈЕМ ПОНУДА МОРА ДА БУДЕ САСТАВЉЕНА</w:t>
      </w:r>
    </w:p>
    <w:p w:rsidR="003E5F05" w:rsidRPr="007639D8" w:rsidRDefault="003E5F05" w:rsidP="003E5F05">
      <w:pPr>
        <w:spacing w:before="120" w:after="120"/>
        <w:ind w:firstLine="567"/>
        <w:jc w:val="both"/>
        <w:rPr>
          <w:noProof/>
          <w:lang w:val="sr-Cyrl-CS"/>
        </w:rPr>
      </w:pPr>
      <w:r w:rsidRPr="007639D8">
        <w:rPr>
          <w:noProof/>
          <w:lang w:val="sr-Cyrl-CS"/>
        </w:rPr>
        <w:t>Понуда мора бити сачињена на српском језику.</w:t>
      </w:r>
    </w:p>
    <w:p w:rsidR="003E5F05" w:rsidRPr="007639D8" w:rsidRDefault="00730C3D" w:rsidP="00D15BFF">
      <w:pPr>
        <w:pStyle w:val="Heading2"/>
        <w:numPr>
          <w:ilvl w:val="1"/>
          <w:numId w:val="22"/>
        </w:numPr>
        <w:spacing w:before="120" w:after="120"/>
        <w:ind w:left="578" w:hanging="578"/>
        <w:jc w:val="left"/>
        <w:rPr>
          <w:b w:val="0"/>
          <w:noProof/>
          <w:sz w:val="24"/>
        </w:rPr>
      </w:pPr>
      <w:r w:rsidRPr="007639D8">
        <w:rPr>
          <w:b w:val="0"/>
          <w:noProof/>
          <w:sz w:val="24"/>
        </w:rPr>
        <w:t>НАЧИН ПОДНОШЕЊА ПОНУДЕ</w:t>
      </w:r>
    </w:p>
    <w:p w:rsidR="003E5F05" w:rsidRPr="007639D8" w:rsidRDefault="003E5F05" w:rsidP="00DC41B5">
      <w:pPr>
        <w:numPr>
          <w:ilvl w:val="1"/>
          <w:numId w:val="6"/>
        </w:numPr>
        <w:spacing w:before="120" w:after="120"/>
        <w:ind w:left="0" w:firstLine="426"/>
        <w:jc w:val="both"/>
        <w:rPr>
          <w:b/>
          <w:bCs/>
          <w:lang w:val="sr-Cyrl-CS"/>
        </w:rPr>
      </w:pPr>
      <w:r w:rsidRPr="007639D8">
        <w:rPr>
          <w:b/>
          <w:bCs/>
          <w:lang w:val="sr-Cyrl-CS"/>
        </w:rPr>
        <w:t xml:space="preserve">Понуда понуђача </w:t>
      </w:r>
      <w:r w:rsidRPr="007639D8">
        <w:rPr>
          <w:b/>
          <w:bCs/>
        </w:rPr>
        <w:t>(</w:t>
      </w:r>
      <w:r w:rsidRPr="007639D8">
        <w:rPr>
          <w:b/>
          <w:bCs/>
          <w:lang w:val="sr-Cyrl-CS"/>
        </w:rPr>
        <w:t>укључујући и прилоге</w:t>
      </w:r>
      <w:r w:rsidRPr="007639D8">
        <w:rPr>
          <w:b/>
          <w:bCs/>
        </w:rPr>
        <w:t xml:space="preserve">)треба </w:t>
      </w:r>
      <w:r w:rsidRPr="007639D8">
        <w:rPr>
          <w:b/>
          <w:bCs/>
          <w:lang w:val="sr-Cyrl-CS"/>
        </w:rPr>
        <w:t>да буде ручно нумерисана (свака страна појединачно) са јасно написаним бројем стране од укупног броја страна (нпр. 1 од 2), парафирана и печатирана од стране понуђача.  Комплетна документација (понуда) требала би бити избушена, увезана концем и запечаћена воском за печаћење.</w:t>
      </w:r>
    </w:p>
    <w:p w:rsidR="003E5F05" w:rsidRPr="007639D8" w:rsidRDefault="003E5F05" w:rsidP="003E5F05">
      <w:pPr>
        <w:numPr>
          <w:ilvl w:val="1"/>
          <w:numId w:val="2"/>
        </w:numPr>
        <w:spacing w:before="120" w:after="120"/>
        <w:ind w:left="0" w:firstLine="426"/>
        <w:jc w:val="both"/>
        <w:rPr>
          <w:noProof/>
          <w:lang w:val="sr-Cyrl-CS"/>
        </w:rPr>
      </w:pPr>
      <w:r w:rsidRPr="007639D8">
        <w:rPr>
          <w:b/>
          <w:noProof/>
          <w:lang w:val="sr-Cyrl-CS"/>
        </w:rPr>
        <w:t>Пожељно је</w:t>
      </w:r>
      <w:r w:rsidRPr="007639D8">
        <w:rPr>
          <w:noProof/>
          <w:lang w:val="sr-Cyrl-CS"/>
        </w:rPr>
        <w:t xml:space="preserve"> да понуђач уз оригинал понуде поднесе и копију понуде.</w:t>
      </w:r>
    </w:p>
    <w:p w:rsidR="003E5F05" w:rsidRPr="007639D8" w:rsidRDefault="003E5F05" w:rsidP="00EB5268">
      <w:pPr>
        <w:spacing w:after="120"/>
        <w:jc w:val="both"/>
        <w:rPr>
          <w:b/>
          <w:noProof/>
          <w:lang w:val="sr-Cyrl-CS"/>
        </w:rPr>
      </w:pPr>
      <w:r w:rsidRPr="007639D8">
        <w:rPr>
          <w:noProof/>
          <w:lang w:val="sr-Cyrl-CS"/>
        </w:rPr>
        <w:t xml:space="preserve">И оригинал и копија треба да буду у посебним затвореним и печатираним ковертама и запаковане у један коверат на коме ће писати </w:t>
      </w:r>
      <w:r w:rsidR="00EB5268" w:rsidRPr="007639D8">
        <w:rPr>
          <w:noProof/>
          <w:lang w:val="sr-Cyrl-CS"/>
        </w:rPr>
        <w:t>„</w:t>
      </w:r>
      <w:r w:rsidR="00FA0E61" w:rsidRPr="00330E98">
        <w:rPr>
          <w:sz w:val="20"/>
          <w:szCs w:val="20"/>
        </w:rPr>
        <w:t>Спровођење геомеханичких истраживања на подручју Индустријске зоне у Владичином Хану</w:t>
      </w:r>
      <w:r w:rsidR="00EB5268" w:rsidRPr="007639D8">
        <w:rPr>
          <w:lang w:val="sr-Cyrl-CS"/>
        </w:rPr>
        <w:t>“</w:t>
      </w:r>
      <w:r w:rsidR="00AB4711" w:rsidRPr="007639D8">
        <w:rPr>
          <w:lang w:val="sr-Cyrl-CS"/>
        </w:rPr>
        <w:t xml:space="preserve"> - </w:t>
      </w:r>
      <w:r w:rsidRPr="007639D8">
        <w:rPr>
          <w:b/>
          <w:noProof/>
          <w:lang w:val="sr-Cyrl-CS"/>
        </w:rPr>
        <w:t>не отварати.“</w:t>
      </w:r>
    </w:p>
    <w:p w:rsidR="003E5F05" w:rsidRPr="00E26DBB" w:rsidRDefault="003E5F05" w:rsidP="00EB5268">
      <w:pPr>
        <w:spacing w:after="120"/>
        <w:jc w:val="both"/>
        <w:rPr>
          <w:b/>
          <w:highlight w:val="yellow"/>
          <w:lang w:val="sr-Cyrl-CS"/>
        </w:rPr>
      </w:pPr>
      <w:r w:rsidRPr="00E26DBB">
        <w:rPr>
          <w:noProof/>
          <w:highlight w:val="yellow"/>
          <w:lang w:val="sr-Cyrl-CS"/>
        </w:rPr>
        <w:t xml:space="preserve">Коверта са оригиналном понудом треба да буде означена са </w:t>
      </w:r>
      <w:r w:rsidR="00EB5268" w:rsidRPr="00E26DBB">
        <w:rPr>
          <w:noProof/>
          <w:highlight w:val="yellow"/>
          <w:lang w:val="sr-Cyrl-CS"/>
        </w:rPr>
        <w:t>„</w:t>
      </w:r>
      <w:r w:rsidR="00FA0E61" w:rsidRPr="00E26DBB">
        <w:rPr>
          <w:sz w:val="20"/>
          <w:szCs w:val="20"/>
          <w:highlight w:val="yellow"/>
        </w:rPr>
        <w:t>Спровођење геомеханичких истраживања на подручју Индустријске зоне у Владичином Хану</w:t>
      </w:r>
      <w:r w:rsidR="00EB5268" w:rsidRPr="00E26DBB">
        <w:rPr>
          <w:highlight w:val="yellow"/>
          <w:lang w:val="sr-Cyrl-CS"/>
        </w:rPr>
        <w:t>“</w:t>
      </w:r>
      <w:r w:rsidRPr="00E26DBB">
        <w:rPr>
          <w:b/>
          <w:noProof/>
          <w:highlight w:val="yellow"/>
          <w:lang w:val="sr-Cyrl-CS"/>
        </w:rPr>
        <w:t>– не отварати.“</w:t>
      </w:r>
    </w:p>
    <w:p w:rsidR="003E5F05" w:rsidRPr="007639D8" w:rsidRDefault="003E5F05" w:rsidP="00EB5268">
      <w:pPr>
        <w:spacing w:after="120"/>
        <w:jc w:val="both"/>
        <w:rPr>
          <w:b/>
          <w:lang w:val="sr-Cyrl-CS"/>
        </w:rPr>
      </w:pPr>
      <w:r w:rsidRPr="00E26DBB">
        <w:rPr>
          <w:noProof/>
          <w:highlight w:val="yellow"/>
          <w:lang w:val="sr-Cyrl-CS"/>
        </w:rPr>
        <w:t>Коверта која садржи  копију понуде, у свему истоветна са оригиналном понудом, треба да буде означена са</w:t>
      </w:r>
      <w:r w:rsidR="00EB5268" w:rsidRPr="00E26DBB">
        <w:rPr>
          <w:noProof/>
          <w:highlight w:val="yellow"/>
          <w:lang w:val="sr-Cyrl-CS"/>
        </w:rPr>
        <w:t>„</w:t>
      </w:r>
      <w:r w:rsidR="00FA0E61" w:rsidRPr="00E26DBB">
        <w:rPr>
          <w:sz w:val="20"/>
          <w:szCs w:val="20"/>
          <w:highlight w:val="yellow"/>
        </w:rPr>
        <w:t>Спровођење геомеханичких истраживања на подручју Индустријске зоне у Владичином Хану</w:t>
      </w:r>
      <w:r w:rsidR="00EB5268" w:rsidRPr="00E26DBB">
        <w:rPr>
          <w:highlight w:val="yellow"/>
          <w:lang w:val="sr-Cyrl-CS"/>
        </w:rPr>
        <w:t>“</w:t>
      </w:r>
      <w:r w:rsidR="00AB4711" w:rsidRPr="00E26DBB">
        <w:rPr>
          <w:highlight w:val="yellow"/>
          <w:lang w:val="sr-Cyrl-CS"/>
        </w:rPr>
        <w:t xml:space="preserve"> - </w:t>
      </w:r>
      <w:r w:rsidRPr="00E26DBB">
        <w:rPr>
          <w:b/>
          <w:noProof/>
          <w:highlight w:val="yellow"/>
          <w:lang w:val="sr-Cyrl-CS"/>
        </w:rPr>
        <w:t>не отварати.“</w:t>
      </w:r>
    </w:p>
    <w:p w:rsidR="003E5F05" w:rsidRPr="007639D8" w:rsidRDefault="003E5F05" w:rsidP="003E5F05">
      <w:pPr>
        <w:numPr>
          <w:ilvl w:val="1"/>
          <w:numId w:val="2"/>
        </w:numPr>
        <w:spacing w:before="120" w:after="120"/>
        <w:ind w:left="0" w:firstLine="426"/>
        <w:jc w:val="both"/>
        <w:rPr>
          <w:noProof/>
          <w:lang w:val="sr-Cyrl-CS"/>
        </w:rPr>
      </w:pPr>
      <w:r w:rsidRPr="007639D8">
        <w:rPr>
          <w:b/>
          <w:noProof/>
          <w:lang w:val="sr-Cyrl-CS"/>
        </w:rPr>
        <w:t>П</w:t>
      </w:r>
      <w:r w:rsidRPr="007639D8">
        <w:rPr>
          <w:noProof/>
          <w:lang w:val="sr-Cyrl-CS"/>
        </w:rPr>
        <w:t xml:space="preserve">онуда мора да садржи све доказе наведене у Поглављу 5 – </w:t>
      </w:r>
      <w:r w:rsidR="002B2D6E" w:rsidRPr="007639D8">
        <w:rPr>
          <w:noProof/>
          <w:lang w:val="sr-Cyrl-CS"/>
        </w:rPr>
        <w:t>У</w:t>
      </w:r>
      <w:r w:rsidRPr="007639D8">
        <w:rPr>
          <w:noProof/>
          <w:lang w:val="sr-Cyrl-CS"/>
        </w:rPr>
        <w:t>слов</w:t>
      </w:r>
      <w:r w:rsidR="002B2D6E" w:rsidRPr="007639D8">
        <w:rPr>
          <w:noProof/>
          <w:lang w:val="sr-Cyrl-CS"/>
        </w:rPr>
        <w:t>и</w:t>
      </w:r>
      <w:r w:rsidRPr="007639D8">
        <w:rPr>
          <w:noProof/>
          <w:lang w:val="sr-Cyrl-CS"/>
        </w:rPr>
        <w:t xml:space="preserve"> за учешће из чл. 75.</w:t>
      </w:r>
      <w:r w:rsidR="002B2D6E" w:rsidRPr="007639D8">
        <w:rPr>
          <w:noProof/>
          <w:lang w:val="sr-Cyrl-CS"/>
        </w:rPr>
        <w:t xml:space="preserve"> И 76. ЗЈН и Упутство</w:t>
      </w:r>
      <w:r w:rsidRPr="007639D8">
        <w:rPr>
          <w:noProof/>
          <w:lang w:val="sr-Cyrl-CS"/>
        </w:rPr>
        <w:t xml:space="preserve"> како се доказује испуњеност тих условаи мора бити дата на обрасцима из конкурсне документације. Све изјаве,  образац понуде  и модел уговора који су саставни делови понуде морају бити попуњени, потписани и оверени печатом.</w:t>
      </w:r>
    </w:p>
    <w:p w:rsidR="003E5F05" w:rsidRPr="007639D8" w:rsidRDefault="003E5F05" w:rsidP="003E5F05">
      <w:pPr>
        <w:numPr>
          <w:ilvl w:val="1"/>
          <w:numId w:val="2"/>
        </w:numPr>
        <w:spacing w:before="120" w:after="120"/>
        <w:ind w:left="0" w:firstLine="426"/>
        <w:jc w:val="both"/>
        <w:rPr>
          <w:noProof/>
          <w:lang w:val="sr-Cyrl-CS"/>
        </w:rPr>
      </w:pPr>
      <w:r w:rsidRPr="007639D8">
        <w:rPr>
          <w:b/>
          <w:noProof/>
          <w:lang w:val="sr-Cyrl-CS"/>
        </w:rPr>
        <w:t>Уколико понуђач наступа самостално или са групом понуђача</w:t>
      </w:r>
      <w:r w:rsidRPr="007639D8">
        <w:rPr>
          <w:noProof/>
          <w:lang w:val="sr-Cyrl-CS"/>
        </w:rPr>
        <w:t>, у том случају, понуђач, односно овлашћени представник групе понуђача доставља:</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5"/>
        <w:gridCol w:w="5166"/>
        <w:gridCol w:w="3650"/>
      </w:tblGrid>
      <w:tr w:rsidR="003E5F05" w:rsidRPr="007639D8" w:rsidTr="00A87F43">
        <w:trPr>
          <w:trHeight w:val="365"/>
        </w:trPr>
        <w:tc>
          <w:tcPr>
            <w:tcW w:w="394" w:type="pct"/>
            <w:shd w:val="clear" w:color="auto" w:fill="F2F2F2"/>
            <w:vAlign w:val="center"/>
          </w:tcPr>
          <w:p w:rsidR="003E5F05" w:rsidRPr="007639D8" w:rsidRDefault="003E5F05" w:rsidP="009F0C77">
            <w:pPr>
              <w:jc w:val="center"/>
              <w:rPr>
                <w:noProof/>
                <w:lang w:val="sr-Cyrl-CS"/>
              </w:rPr>
            </w:pPr>
            <w:r w:rsidRPr="007639D8">
              <w:rPr>
                <w:noProof/>
                <w:lang w:val="sr-Cyrl-CS"/>
              </w:rPr>
              <w:t>Р. Бр.</w:t>
            </w:r>
          </w:p>
        </w:tc>
        <w:tc>
          <w:tcPr>
            <w:tcW w:w="2698" w:type="pct"/>
            <w:shd w:val="clear" w:color="auto" w:fill="F2F2F2"/>
            <w:vAlign w:val="center"/>
          </w:tcPr>
          <w:p w:rsidR="003E5F05" w:rsidRPr="007639D8" w:rsidRDefault="003E5F05" w:rsidP="009F0C77">
            <w:pPr>
              <w:jc w:val="center"/>
              <w:rPr>
                <w:noProof/>
                <w:lang w:val="sr-Cyrl-CS"/>
              </w:rPr>
            </w:pPr>
            <w:r w:rsidRPr="007639D8">
              <w:rPr>
                <w:noProof/>
                <w:lang w:val="sr-Cyrl-CS"/>
              </w:rPr>
              <w:t>Назив обрасца</w:t>
            </w:r>
          </w:p>
        </w:tc>
        <w:tc>
          <w:tcPr>
            <w:tcW w:w="1907" w:type="pct"/>
            <w:shd w:val="clear" w:color="auto" w:fill="F2F2F2"/>
            <w:vAlign w:val="center"/>
          </w:tcPr>
          <w:p w:rsidR="003E5F05" w:rsidRPr="007639D8" w:rsidRDefault="003E5F05" w:rsidP="009F0C77">
            <w:pPr>
              <w:jc w:val="center"/>
              <w:rPr>
                <w:noProof/>
                <w:lang w:val="sr-Cyrl-CS"/>
              </w:rPr>
            </w:pPr>
            <w:r w:rsidRPr="007639D8">
              <w:rPr>
                <w:noProof/>
                <w:lang w:val="sr-Cyrl-CS"/>
              </w:rPr>
              <w:t>Поглавље</w:t>
            </w:r>
          </w:p>
        </w:tc>
      </w:tr>
      <w:tr w:rsidR="003E5F05" w:rsidRPr="007639D8" w:rsidTr="00A87F43">
        <w:trPr>
          <w:trHeight w:val="365"/>
        </w:trPr>
        <w:tc>
          <w:tcPr>
            <w:tcW w:w="394" w:type="pct"/>
            <w:shd w:val="clear" w:color="auto" w:fill="auto"/>
            <w:vAlign w:val="center"/>
          </w:tcPr>
          <w:p w:rsidR="003E5F05" w:rsidRPr="007639D8" w:rsidRDefault="003E5F05" w:rsidP="009F0C77">
            <w:pPr>
              <w:jc w:val="center"/>
              <w:rPr>
                <w:noProof/>
                <w:lang w:val="sr-Cyrl-CS"/>
              </w:rPr>
            </w:pPr>
            <w:r w:rsidRPr="007639D8">
              <w:rPr>
                <w:noProof/>
                <w:lang w:val="sr-Cyrl-CS"/>
              </w:rPr>
              <w:t>1.</w:t>
            </w:r>
          </w:p>
        </w:tc>
        <w:tc>
          <w:tcPr>
            <w:tcW w:w="2698" w:type="pct"/>
            <w:shd w:val="clear" w:color="auto" w:fill="auto"/>
            <w:vAlign w:val="center"/>
          </w:tcPr>
          <w:p w:rsidR="003E5F05" w:rsidRPr="007639D8" w:rsidRDefault="003E5F05" w:rsidP="00DB094F">
            <w:pPr>
              <w:jc w:val="both"/>
              <w:rPr>
                <w:noProof/>
                <w:lang w:val="sr-Cyrl-CS"/>
              </w:rPr>
            </w:pPr>
            <w:r w:rsidRPr="007639D8">
              <w:rPr>
                <w:noProof/>
                <w:lang w:val="sr-Cyrl-CS"/>
              </w:rPr>
              <w:t>Образац понуде</w:t>
            </w:r>
          </w:p>
        </w:tc>
        <w:tc>
          <w:tcPr>
            <w:tcW w:w="1907" w:type="pct"/>
            <w:shd w:val="clear" w:color="auto" w:fill="auto"/>
            <w:vAlign w:val="center"/>
          </w:tcPr>
          <w:p w:rsidR="003E5F05" w:rsidRPr="007639D8" w:rsidRDefault="003E5F05" w:rsidP="00955A48">
            <w:pPr>
              <w:jc w:val="center"/>
              <w:rPr>
                <w:noProof/>
                <w:lang w:val="sr-Cyrl-CS"/>
              </w:rPr>
            </w:pPr>
            <w:r w:rsidRPr="007639D8">
              <w:rPr>
                <w:noProof/>
                <w:lang w:val="sr-Cyrl-CS"/>
              </w:rPr>
              <w:t xml:space="preserve">(Поглавље </w:t>
            </w:r>
            <w:r w:rsidR="00C26BBD" w:rsidRPr="007639D8">
              <w:rPr>
                <w:noProof/>
                <w:lang w:val="sr-Cyrl-CS"/>
              </w:rPr>
              <w:t>6</w:t>
            </w:r>
            <w:r w:rsidR="008F0CFA" w:rsidRPr="007639D8">
              <w:rPr>
                <w:noProof/>
                <w:lang w:val="sr-Cyrl-CS"/>
              </w:rPr>
              <w:t>.1</w:t>
            </w:r>
            <w:r w:rsidR="00A87F43" w:rsidRPr="007639D8">
              <w:rPr>
                <w:noProof/>
                <w:lang w:val="sr-Cyrl-CS"/>
              </w:rPr>
              <w:t>.</w:t>
            </w:r>
            <w:r w:rsidRPr="007639D8">
              <w:rPr>
                <w:noProof/>
                <w:lang w:val="sr-Cyrl-CS"/>
              </w:rPr>
              <w:t>)</w:t>
            </w:r>
          </w:p>
        </w:tc>
      </w:tr>
      <w:tr w:rsidR="003E5F05" w:rsidRPr="007639D8" w:rsidTr="00A87F43">
        <w:trPr>
          <w:trHeight w:val="365"/>
        </w:trPr>
        <w:tc>
          <w:tcPr>
            <w:tcW w:w="394" w:type="pct"/>
            <w:shd w:val="clear" w:color="auto" w:fill="auto"/>
            <w:vAlign w:val="center"/>
          </w:tcPr>
          <w:p w:rsidR="003E5F05" w:rsidRPr="007639D8" w:rsidRDefault="003E5F05" w:rsidP="009F0C77">
            <w:pPr>
              <w:jc w:val="center"/>
            </w:pPr>
            <w:r w:rsidRPr="007639D8">
              <w:t>2.</w:t>
            </w:r>
          </w:p>
        </w:tc>
        <w:tc>
          <w:tcPr>
            <w:tcW w:w="2698" w:type="pct"/>
            <w:shd w:val="clear" w:color="auto" w:fill="auto"/>
            <w:vAlign w:val="center"/>
          </w:tcPr>
          <w:p w:rsidR="003E5F05" w:rsidRPr="007639D8" w:rsidRDefault="003E5F05" w:rsidP="00955A48">
            <w:pPr>
              <w:rPr>
                <w:noProof/>
                <w:lang w:val="sr-Cyrl-CS"/>
              </w:rPr>
            </w:pPr>
            <w:r w:rsidRPr="007639D8">
              <w:rPr>
                <w:noProof/>
                <w:lang w:val="sr-Cyrl-CS"/>
              </w:rPr>
              <w:t xml:space="preserve">Модел уговора  </w:t>
            </w:r>
          </w:p>
        </w:tc>
        <w:tc>
          <w:tcPr>
            <w:tcW w:w="1907" w:type="pct"/>
            <w:shd w:val="clear" w:color="auto" w:fill="auto"/>
            <w:vAlign w:val="center"/>
          </w:tcPr>
          <w:p w:rsidR="003E5F05" w:rsidRPr="007639D8" w:rsidRDefault="003E5F05" w:rsidP="008F0CFA">
            <w:pPr>
              <w:jc w:val="center"/>
              <w:rPr>
                <w:noProof/>
                <w:lang w:val="sr-Cyrl-CS"/>
              </w:rPr>
            </w:pPr>
            <w:r w:rsidRPr="007639D8">
              <w:rPr>
                <w:noProof/>
                <w:lang w:val="sr-Cyrl-CS"/>
              </w:rPr>
              <w:t xml:space="preserve">(Поглавље </w:t>
            </w:r>
            <w:r w:rsidR="008F0CFA" w:rsidRPr="007639D8">
              <w:rPr>
                <w:noProof/>
                <w:lang w:val="sr-Cyrl-CS"/>
              </w:rPr>
              <w:t>7</w:t>
            </w:r>
            <w:r w:rsidRPr="007639D8">
              <w:rPr>
                <w:noProof/>
                <w:lang w:val="sr-Cyrl-CS"/>
              </w:rPr>
              <w:t>)</w:t>
            </w:r>
          </w:p>
        </w:tc>
      </w:tr>
      <w:tr w:rsidR="003E5F05" w:rsidRPr="007639D8" w:rsidTr="00A87F43">
        <w:trPr>
          <w:trHeight w:val="413"/>
        </w:trPr>
        <w:tc>
          <w:tcPr>
            <w:tcW w:w="394" w:type="pct"/>
            <w:shd w:val="clear" w:color="auto" w:fill="auto"/>
            <w:vAlign w:val="center"/>
          </w:tcPr>
          <w:p w:rsidR="003E5F05" w:rsidRPr="007639D8" w:rsidRDefault="003E5F05" w:rsidP="009F0C77">
            <w:pPr>
              <w:jc w:val="center"/>
              <w:rPr>
                <w:noProof/>
                <w:lang w:val="sr-Cyrl-CS"/>
              </w:rPr>
            </w:pPr>
            <w:r w:rsidRPr="007639D8">
              <w:rPr>
                <w:noProof/>
                <w:lang w:val="sr-Cyrl-CS"/>
              </w:rPr>
              <w:t>3.</w:t>
            </w:r>
          </w:p>
        </w:tc>
        <w:tc>
          <w:tcPr>
            <w:tcW w:w="2698" w:type="pct"/>
            <w:shd w:val="clear" w:color="auto" w:fill="auto"/>
            <w:vAlign w:val="center"/>
          </w:tcPr>
          <w:p w:rsidR="003E5F05" w:rsidRPr="007639D8" w:rsidRDefault="003E5F05" w:rsidP="00955A48">
            <w:pPr>
              <w:rPr>
                <w:noProof/>
                <w:lang w:val="sr-Cyrl-CS"/>
              </w:rPr>
            </w:pPr>
            <w:r w:rsidRPr="007639D8">
              <w:rPr>
                <w:noProof/>
                <w:lang w:val="sr-Cyrl-CS"/>
              </w:rPr>
              <w:t>Образац изјаве о трошковима припреме понуде (ова изјава није обавезна)</w:t>
            </w:r>
          </w:p>
        </w:tc>
        <w:tc>
          <w:tcPr>
            <w:tcW w:w="1907" w:type="pct"/>
            <w:shd w:val="clear" w:color="auto" w:fill="auto"/>
            <w:vAlign w:val="center"/>
          </w:tcPr>
          <w:p w:rsidR="003E5F05" w:rsidRPr="007639D8" w:rsidRDefault="003E5F05" w:rsidP="008F0CFA">
            <w:pPr>
              <w:jc w:val="center"/>
              <w:rPr>
                <w:noProof/>
                <w:lang w:val="sr-Cyrl-CS"/>
              </w:rPr>
            </w:pPr>
            <w:r w:rsidRPr="007639D8">
              <w:rPr>
                <w:noProof/>
                <w:lang w:val="sr-Cyrl-CS"/>
              </w:rPr>
              <w:t xml:space="preserve">(Поглавље </w:t>
            </w:r>
            <w:r w:rsidR="008F0CFA" w:rsidRPr="007639D8">
              <w:rPr>
                <w:noProof/>
                <w:lang w:val="sr-Cyrl-CS"/>
              </w:rPr>
              <w:t>6.2</w:t>
            </w:r>
            <w:r w:rsidRPr="007639D8">
              <w:rPr>
                <w:noProof/>
                <w:lang w:val="sr-Cyrl-CS"/>
              </w:rPr>
              <w:t>)</w:t>
            </w:r>
          </w:p>
        </w:tc>
      </w:tr>
      <w:tr w:rsidR="003E5F05" w:rsidRPr="007639D8" w:rsidTr="00A87F43">
        <w:trPr>
          <w:trHeight w:val="413"/>
        </w:trPr>
        <w:tc>
          <w:tcPr>
            <w:tcW w:w="394" w:type="pct"/>
            <w:shd w:val="clear" w:color="auto" w:fill="auto"/>
            <w:vAlign w:val="center"/>
          </w:tcPr>
          <w:p w:rsidR="003E5F05" w:rsidRPr="007639D8" w:rsidRDefault="003E5F05" w:rsidP="009F0C77">
            <w:pPr>
              <w:jc w:val="center"/>
              <w:rPr>
                <w:noProof/>
                <w:lang w:val="sr-Cyrl-CS"/>
              </w:rPr>
            </w:pPr>
            <w:r w:rsidRPr="007639D8">
              <w:rPr>
                <w:noProof/>
                <w:lang w:val="sr-Cyrl-CS"/>
              </w:rPr>
              <w:t>4.</w:t>
            </w:r>
          </w:p>
        </w:tc>
        <w:tc>
          <w:tcPr>
            <w:tcW w:w="2698" w:type="pct"/>
            <w:shd w:val="clear" w:color="auto" w:fill="auto"/>
            <w:vAlign w:val="center"/>
          </w:tcPr>
          <w:p w:rsidR="003E5F05" w:rsidRPr="007639D8" w:rsidRDefault="003E5F05" w:rsidP="008F0CFA">
            <w:pPr>
              <w:tabs>
                <w:tab w:val="left" w:pos="709"/>
              </w:tabs>
              <w:spacing w:after="200" w:line="276" w:lineRule="auto"/>
              <w:jc w:val="both"/>
              <w:rPr>
                <w:lang w:val="sr-Cyrl-CS"/>
              </w:rPr>
            </w:pPr>
            <w:r w:rsidRPr="007639D8">
              <w:rPr>
                <w:lang w:val="sr-Cyrl-CS"/>
              </w:rPr>
              <w:t>Образац изјаве о законским заступницима (потписан и оверен)</w:t>
            </w:r>
            <w:r w:rsidRPr="00E26DBB">
              <w:rPr>
                <w:lang w:val="sr-Cyrl-CS"/>
              </w:rPr>
              <w:t>САМО КАДА СЕ ОЧЕКУЈУ СТРАНИ ПОНУЂАЧИ</w:t>
            </w:r>
          </w:p>
        </w:tc>
        <w:tc>
          <w:tcPr>
            <w:tcW w:w="1907" w:type="pct"/>
            <w:shd w:val="clear" w:color="auto" w:fill="auto"/>
            <w:vAlign w:val="center"/>
          </w:tcPr>
          <w:p w:rsidR="003E5F05" w:rsidRPr="007639D8" w:rsidRDefault="007E6B16" w:rsidP="008F0CFA">
            <w:pPr>
              <w:jc w:val="center"/>
              <w:rPr>
                <w:noProof/>
              </w:rPr>
            </w:pPr>
            <w:r w:rsidRPr="007639D8">
              <w:rPr>
                <w:lang w:val="sr-Cyrl-CS"/>
              </w:rPr>
              <w:t xml:space="preserve">(Поглавље </w:t>
            </w:r>
            <w:r w:rsidR="008F0CFA" w:rsidRPr="007639D8">
              <w:rPr>
                <w:lang w:val="sr-Cyrl-CS"/>
              </w:rPr>
              <w:t>6.5</w:t>
            </w:r>
            <w:r w:rsidR="003E5F05" w:rsidRPr="007639D8">
              <w:rPr>
                <w:lang w:val="sr-Cyrl-CS"/>
              </w:rPr>
              <w:t>)</w:t>
            </w:r>
          </w:p>
        </w:tc>
      </w:tr>
      <w:tr w:rsidR="002B2D6E" w:rsidRPr="007639D8" w:rsidTr="00A87F43">
        <w:trPr>
          <w:trHeight w:val="413"/>
        </w:trPr>
        <w:tc>
          <w:tcPr>
            <w:tcW w:w="394" w:type="pct"/>
            <w:shd w:val="clear" w:color="auto" w:fill="auto"/>
            <w:vAlign w:val="center"/>
          </w:tcPr>
          <w:p w:rsidR="002B2D6E" w:rsidRPr="007639D8" w:rsidRDefault="002B2D6E" w:rsidP="009F0C77">
            <w:pPr>
              <w:jc w:val="center"/>
              <w:rPr>
                <w:noProof/>
                <w:lang w:val="sr-Cyrl-CS"/>
              </w:rPr>
            </w:pPr>
          </w:p>
        </w:tc>
        <w:tc>
          <w:tcPr>
            <w:tcW w:w="2698" w:type="pct"/>
            <w:shd w:val="clear" w:color="auto" w:fill="auto"/>
            <w:vAlign w:val="center"/>
          </w:tcPr>
          <w:p w:rsidR="002B2D6E" w:rsidRPr="007639D8" w:rsidRDefault="002B2D6E" w:rsidP="008F0CFA">
            <w:pPr>
              <w:tabs>
                <w:tab w:val="left" w:pos="709"/>
              </w:tabs>
              <w:spacing w:after="200" w:line="276" w:lineRule="auto"/>
              <w:jc w:val="both"/>
              <w:rPr>
                <w:lang w:val="sr-Cyrl-CS"/>
              </w:rPr>
            </w:pPr>
            <w:r w:rsidRPr="007639D8">
              <w:rPr>
                <w:lang w:val="sr-Cyrl-CS"/>
              </w:rPr>
              <w:t>СПОРАЗУМ ГРУПЕ ПОНУЂАЧА – ако понуду подноси група понуђача</w:t>
            </w:r>
          </w:p>
        </w:tc>
        <w:tc>
          <w:tcPr>
            <w:tcW w:w="1907" w:type="pct"/>
            <w:shd w:val="clear" w:color="auto" w:fill="auto"/>
            <w:vAlign w:val="center"/>
          </w:tcPr>
          <w:p w:rsidR="002B2D6E" w:rsidRPr="007639D8" w:rsidRDefault="002B2D6E" w:rsidP="008F0CFA">
            <w:pPr>
              <w:jc w:val="center"/>
              <w:rPr>
                <w:lang w:val="sr-Cyrl-CS"/>
              </w:rPr>
            </w:pPr>
            <w:r w:rsidRPr="007639D8">
              <w:rPr>
                <w:lang w:val="sr-Cyrl-CS"/>
              </w:rPr>
              <w:t>(................................................)</w:t>
            </w:r>
          </w:p>
        </w:tc>
      </w:tr>
    </w:tbl>
    <w:p w:rsidR="003E5F05" w:rsidRPr="00645A28" w:rsidRDefault="003E5F05" w:rsidP="003E5F05">
      <w:pPr>
        <w:spacing w:before="120" w:after="120"/>
        <w:ind w:firstLine="567"/>
        <w:jc w:val="both"/>
        <w:rPr>
          <w:noProof/>
        </w:rPr>
      </w:pPr>
      <w:r w:rsidRPr="007639D8">
        <w:rPr>
          <w:noProof/>
          <w:lang w:val="sr-Cyrl-CS"/>
        </w:rPr>
        <w:t xml:space="preserve">Понуђач који наступа самостално и сваки понуђач из групе понуђача укључујући и овлашћеног представника групе </w:t>
      </w:r>
      <w:r w:rsidRPr="00645A28">
        <w:rPr>
          <w:noProof/>
          <w:lang w:val="sr-Cyrl-CS"/>
        </w:rPr>
        <w:t>понуђача</w:t>
      </w:r>
      <w:r w:rsidR="00645A28" w:rsidRPr="00645A28">
        <w:rPr>
          <w:noProof/>
          <w:lang w:val="sr-Cyrl-CS"/>
        </w:rPr>
        <w:t xml:space="preserve"> </w:t>
      </w:r>
      <w:r w:rsidRPr="00645A28">
        <w:rPr>
          <w:noProof/>
        </w:rPr>
        <w:t>доставља:</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5"/>
        <w:gridCol w:w="5166"/>
        <w:gridCol w:w="3650"/>
      </w:tblGrid>
      <w:tr w:rsidR="003E5F05" w:rsidRPr="00645A28" w:rsidTr="00A87F43">
        <w:trPr>
          <w:trHeight w:val="365"/>
        </w:trPr>
        <w:tc>
          <w:tcPr>
            <w:tcW w:w="394" w:type="pct"/>
            <w:shd w:val="clear" w:color="auto" w:fill="F2F2F2"/>
            <w:vAlign w:val="center"/>
          </w:tcPr>
          <w:p w:rsidR="003E5F05" w:rsidRPr="00645A28" w:rsidRDefault="003E5F05" w:rsidP="009F0C77">
            <w:pPr>
              <w:jc w:val="center"/>
            </w:pPr>
            <w:r w:rsidRPr="00645A28">
              <w:t>Р. бр.</w:t>
            </w:r>
          </w:p>
        </w:tc>
        <w:tc>
          <w:tcPr>
            <w:tcW w:w="2699" w:type="pct"/>
            <w:shd w:val="clear" w:color="auto" w:fill="F2F2F2"/>
            <w:vAlign w:val="center"/>
          </w:tcPr>
          <w:p w:rsidR="003E5F05" w:rsidRPr="00645A28" w:rsidRDefault="003E5F05" w:rsidP="009F0C77">
            <w:pPr>
              <w:jc w:val="center"/>
            </w:pPr>
            <w:r w:rsidRPr="00645A28">
              <w:t>Назив</w:t>
            </w:r>
            <w:r w:rsidR="00645A28" w:rsidRPr="00645A28">
              <w:t xml:space="preserve"> </w:t>
            </w:r>
            <w:r w:rsidRPr="00645A28">
              <w:t>обрасца</w:t>
            </w:r>
          </w:p>
        </w:tc>
        <w:tc>
          <w:tcPr>
            <w:tcW w:w="1907" w:type="pct"/>
            <w:shd w:val="clear" w:color="auto" w:fill="F2F2F2"/>
            <w:vAlign w:val="center"/>
          </w:tcPr>
          <w:p w:rsidR="003E5F05" w:rsidRPr="00645A28" w:rsidRDefault="003E5F05" w:rsidP="009F0C77">
            <w:pPr>
              <w:jc w:val="center"/>
            </w:pPr>
            <w:r w:rsidRPr="00645A28">
              <w:t>Поглавље</w:t>
            </w:r>
          </w:p>
        </w:tc>
      </w:tr>
      <w:tr w:rsidR="003E5F05" w:rsidRPr="007639D8" w:rsidTr="00A87F43">
        <w:trPr>
          <w:trHeight w:val="365"/>
        </w:trPr>
        <w:tc>
          <w:tcPr>
            <w:tcW w:w="394" w:type="pct"/>
            <w:shd w:val="clear" w:color="auto" w:fill="auto"/>
            <w:vAlign w:val="center"/>
          </w:tcPr>
          <w:p w:rsidR="003E5F05" w:rsidRPr="00645A28" w:rsidRDefault="003E5F05" w:rsidP="009F0C77">
            <w:pPr>
              <w:jc w:val="center"/>
            </w:pPr>
            <w:r w:rsidRPr="00645A28">
              <w:t>1.</w:t>
            </w:r>
          </w:p>
        </w:tc>
        <w:tc>
          <w:tcPr>
            <w:tcW w:w="2699" w:type="pct"/>
            <w:shd w:val="clear" w:color="auto" w:fill="auto"/>
            <w:vAlign w:val="center"/>
          </w:tcPr>
          <w:p w:rsidR="003E5F05" w:rsidRPr="00645A28" w:rsidRDefault="003E5F05" w:rsidP="002B2D6E">
            <w:r w:rsidRPr="00645A28">
              <w:t>Образац</w:t>
            </w:r>
            <w:r w:rsidR="00645A28" w:rsidRPr="00645A28">
              <w:t xml:space="preserve"> </w:t>
            </w:r>
            <w:r w:rsidRPr="00645A28">
              <w:t>изјаве о независно</w:t>
            </w:r>
            <w:r w:rsidR="009653FE" w:rsidRPr="00645A28">
              <w:t xml:space="preserve">ј </w:t>
            </w:r>
            <w:r w:rsidRPr="00645A28">
              <w:t>понуди</w:t>
            </w:r>
          </w:p>
        </w:tc>
        <w:tc>
          <w:tcPr>
            <w:tcW w:w="1907" w:type="pct"/>
            <w:shd w:val="clear" w:color="auto" w:fill="auto"/>
            <w:vAlign w:val="center"/>
          </w:tcPr>
          <w:p w:rsidR="003E5F05" w:rsidRPr="00645A28" w:rsidRDefault="003E5F05" w:rsidP="008F0CFA">
            <w:pPr>
              <w:jc w:val="center"/>
            </w:pPr>
            <w:r w:rsidRPr="00645A28">
              <w:t>(Поглавље</w:t>
            </w:r>
            <w:r w:rsidR="00645A28" w:rsidRPr="00645A28">
              <w:t xml:space="preserve"> </w:t>
            </w:r>
            <w:r w:rsidR="008F0CFA" w:rsidRPr="00645A28">
              <w:rPr>
                <w:lang w:val="sr-Cyrl-CS"/>
              </w:rPr>
              <w:t>6.3</w:t>
            </w:r>
            <w:r w:rsidRPr="00645A28">
              <w:t>)</w:t>
            </w:r>
          </w:p>
        </w:tc>
      </w:tr>
      <w:tr w:rsidR="003E5F05" w:rsidRPr="00645A28" w:rsidTr="00A87F43">
        <w:trPr>
          <w:trHeight w:val="365"/>
        </w:trPr>
        <w:tc>
          <w:tcPr>
            <w:tcW w:w="394" w:type="pct"/>
            <w:shd w:val="clear" w:color="auto" w:fill="auto"/>
            <w:vAlign w:val="center"/>
          </w:tcPr>
          <w:p w:rsidR="003E5F05" w:rsidRPr="00645A28" w:rsidRDefault="003E5F05" w:rsidP="009F0C77">
            <w:pPr>
              <w:jc w:val="center"/>
            </w:pPr>
            <w:r w:rsidRPr="00645A28">
              <w:lastRenderedPageBreak/>
              <w:t>2.</w:t>
            </w:r>
          </w:p>
        </w:tc>
        <w:tc>
          <w:tcPr>
            <w:tcW w:w="2699" w:type="pct"/>
            <w:shd w:val="clear" w:color="auto" w:fill="auto"/>
            <w:vAlign w:val="center"/>
          </w:tcPr>
          <w:p w:rsidR="003E5F05" w:rsidRPr="00645A28" w:rsidRDefault="003E5F05" w:rsidP="009F0C77">
            <w:r w:rsidRPr="00645A28">
              <w:rPr>
                <w:lang w:val="sr-Cyrl-CS"/>
              </w:rPr>
              <w:t xml:space="preserve">Образац изјаве </w:t>
            </w:r>
            <w:r w:rsidRPr="00645A28">
              <w:t>o поштовању прописа</w:t>
            </w:r>
          </w:p>
        </w:tc>
        <w:tc>
          <w:tcPr>
            <w:tcW w:w="1907" w:type="pct"/>
            <w:shd w:val="clear" w:color="auto" w:fill="auto"/>
            <w:vAlign w:val="center"/>
          </w:tcPr>
          <w:p w:rsidR="003E5F05" w:rsidRPr="00645A28" w:rsidRDefault="003E5F05" w:rsidP="008F0CFA">
            <w:pPr>
              <w:jc w:val="center"/>
            </w:pPr>
            <w:r w:rsidRPr="00645A28">
              <w:t>(Поглавље</w:t>
            </w:r>
            <w:r w:rsidR="00645A28" w:rsidRPr="00645A28">
              <w:t xml:space="preserve"> </w:t>
            </w:r>
            <w:r w:rsidR="008F0CFA" w:rsidRPr="00645A28">
              <w:rPr>
                <w:lang w:val="sr-Cyrl-CS"/>
              </w:rPr>
              <w:t>6.4</w:t>
            </w:r>
            <w:r w:rsidRPr="00645A28">
              <w:t>)</w:t>
            </w:r>
          </w:p>
        </w:tc>
      </w:tr>
    </w:tbl>
    <w:p w:rsidR="003E5F05" w:rsidRPr="007639D8" w:rsidRDefault="003E5F05" w:rsidP="003E5F05">
      <w:pPr>
        <w:spacing w:before="120" w:after="120"/>
        <w:ind w:firstLine="567"/>
        <w:jc w:val="both"/>
        <w:rPr>
          <w:noProof/>
          <w:lang w:val="sr-Cyrl-CS"/>
        </w:rPr>
      </w:pPr>
      <w:r w:rsidRPr="00645A28">
        <w:rPr>
          <w:noProof/>
          <w:lang w:val="sr-Cyrl-CS"/>
        </w:rPr>
        <w:t>Овлашћени представник Групе понуђача je понуђач који је у споразуму</w:t>
      </w:r>
      <w:r w:rsidRPr="007639D8">
        <w:rPr>
          <w:noProof/>
          <w:lang w:val="sr-Cyrl-CS"/>
        </w:rPr>
        <w:t xml:space="preserve">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w:t>
      </w:r>
      <w:r w:rsidRPr="007639D8">
        <w:rPr>
          <w:rFonts w:eastAsia="TimesNewRomanPSMT"/>
          <w:bCs/>
        </w:rPr>
        <w:t>који ће у име групе потписивати обрасце из конкурсне документације</w:t>
      </w:r>
      <w:r w:rsidRPr="007639D8">
        <w:rPr>
          <w:noProof/>
          <w:lang w:val="sr-Cyrl-CS"/>
        </w:rPr>
        <w:t xml:space="preserve"> и који ће заступати групу понуђача пред наручиоцем.</w:t>
      </w:r>
    </w:p>
    <w:p w:rsidR="003E5F05" w:rsidRPr="007639D8" w:rsidRDefault="003E5F05" w:rsidP="003E5F05">
      <w:pPr>
        <w:numPr>
          <w:ilvl w:val="1"/>
          <w:numId w:val="2"/>
        </w:numPr>
        <w:spacing w:before="120" w:after="120"/>
        <w:ind w:left="1145" w:hanging="719"/>
        <w:jc w:val="both"/>
        <w:rPr>
          <w:noProof/>
          <w:lang w:val="sr-Cyrl-CS"/>
        </w:rPr>
      </w:pPr>
      <w:r w:rsidRPr="007639D8">
        <w:rPr>
          <w:b/>
          <w:noProof/>
          <w:lang w:val="sr-Cyrl-CS"/>
        </w:rPr>
        <w:t>Уколико понуђач наступа са подизвођачем</w:t>
      </w:r>
      <w:r w:rsidRPr="007639D8">
        <w:rPr>
          <w:noProof/>
          <w:lang w:val="sr-Cyrl-CS"/>
        </w:rPr>
        <w:t>, понуђач доставља:</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676"/>
        <w:gridCol w:w="5245"/>
        <w:gridCol w:w="3650"/>
      </w:tblGrid>
      <w:tr w:rsidR="003E5F05" w:rsidRPr="007639D8" w:rsidTr="008F0CFA">
        <w:trPr>
          <w:trHeight w:val="365"/>
          <w:tblHeader/>
        </w:trPr>
        <w:tc>
          <w:tcPr>
            <w:tcW w:w="353" w:type="pct"/>
            <w:shd w:val="clear" w:color="auto" w:fill="F2F2F2"/>
            <w:vAlign w:val="center"/>
          </w:tcPr>
          <w:p w:rsidR="003E5F05" w:rsidRPr="007639D8" w:rsidRDefault="003E5F05" w:rsidP="009F0C77">
            <w:pPr>
              <w:jc w:val="center"/>
              <w:rPr>
                <w:noProof/>
                <w:lang w:val="sr-Cyrl-CS"/>
              </w:rPr>
            </w:pPr>
            <w:r w:rsidRPr="007639D8">
              <w:rPr>
                <w:noProof/>
                <w:lang w:val="sr-Cyrl-CS"/>
              </w:rPr>
              <w:t>Р. бр.</w:t>
            </w:r>
          </w:p>
        </w:tc>
        <w:tc>
          <w:tcPr>
            <w:tcW w:w="2740" w:type="pct"/>
            <w:shd w:val="clear" w:color="auto" w:fill="F2F2F2"/>
            <w:vAlign w:val="center"/>
          </w:tcPr>
          <w:p w:rsidR="003E5F05" w:rsidRPr="007639D8" w:rsidRDefault="003E5F05" w:rsidP="009F0C77">
            <w:pPr>
              <w:jc w:val="center"/>
              <w:rPr>
                <w:noProof/>
              </w:rPr>
            </w:pPr>
            <w:r w:rsidRPr="007639D8">
              <w:rPr>
                <w:noProof/>
                <w:lang w:val="sr-Cyrl-CS"/>
              </w:rPr>
              <w:t>Назив обрасца</w:t>
            </w:r>
          </w:p>
        </w:tc>
        <w:tc>
          <w:tcPr>
            <w:tcW w:w="1907" w:type="pct"/>
            <w:shd w:val="clear" w:color="auto" w:fill="F2F2F2"/>
            <w:vAlign w:val="center"/>
          </w:tcPr>
          <w:p w:rsidR="003E5F05" w:rsidRPr="007639D8" w:rsidRDefault="003E5F05" w:rsidP="009F0C77">
            <w:pPr>
              <w:jc w:val="center"/>
              <w:rPr>
                <w:noProof/>
                <w:lang w:val="sr-Cyrl-CS"/>
              </w:rPr>
            </w:pPr>
            <w:r w:rsidRPr="007639D8">
              <w:rPr>
                <w:noProof/>
                <w:lang w:val="sr-Cyrl-CS"/>
              </w:rPr>
              <w:t>Поглавље</w:t>
            </w:r>
          </w:p>
        </w:tc>
      </w:tr>
      <w:tr w:rsidR="003E5F05" w:rsidRPr="007639D8" w:rsidTr="008F0CFA">
        <w:trPr>
          <w:trHeight w:val="365"/>
        </w:trPr>
        <w:tc>
          <w:tcPr>
            <w:tcW w:w="353" w:type="pct"/>
            <w:shd w:val="clear" w:color="auto" w:fill="auto"/>
            <w:vAlign w:val="center"/>
          </w:tcPr>
          <w:p w:rsidR="003E5F05" w:rsidRPr="007639D8" w:rsidRDefault="003E5F05" w:rsidP="009F0C77">
            <w:pPr>
              <w:jc w:val="center"/>
              <w:rPr>
                <w:noProof/>
                <w:lang w:val="sr-Cyrl-CS"/>
              </w:rPr>
            </w:pPr>
            <w:r w:rsidRPr="007639D8">
              <w:rPr>
                <w:noProof/>
                <w:lang w:val="sr-Cyrl-CS"/>
              </w:rPr>
              <w:t>1</w:t>
            </w:r>
          </w:p>
        </w:tc>
        <w:tc>
          <w:tcPr>
            <w:tcW w:w="2740" w:type="pct"/>
            <w:shd w:val="clear" w:color="auto" w:fill="auto"/>
            <w:vAlign w:val="center"/>
          </w:tcPr>
          <w:p w:rsidR="003E5F05" w:rsidRPr="007639D8" w:rsidRDefault="00955A48" w:rsidP="009653FE">
            <w:pPr>
              <w:jc w:val="both"/>
              <w:rPr>
                <w:noProof/>
                <w:lang w:val="sr-Cyrl-CS"/>
              </w:rPr>
            </w:pPr>
            <w:r w:rsidRPr="007639D8">
              <w:rPr>
                <w:noProof/>
                <w:lang w:val="sr-Cyrl-CS"/>
              </w:rPr>
              <w:t>Образац понуде са прилозима</w:t>
            </w:r>
          </w:p>
        </w:tc>
        <w:tc>
          <w:tcPr>
            <w:tcW w:w="1907" w:type="pct"/>
            <w:shd w:val="clear" w:color="auto" w:fill="auto"/>
            <w:vAlign w:val="center"/>
          </w:tcPr>
          <w:p w:rsidR="003E5F05" w:rsidRPr="007639D8" w:rsidRDefault="00A87F43" w:rsidP="00955A48">
            <w:pPr>
              <w:jc w:val="center"/>
              <w:rPr>
                <w:noProof/>
                <w:lang w:val="sr-Cyrl-CS"/>
              </w:rPr>
            </w:pPr>
            <w:r w:rsidRPr="007639D8">
              <w:rPr>
                <w:noProof/>
                <w:lang w:val="sr-Cyrl-CS"/>
              </w:rPr>
              <w:t>(Поглавље 6.1.)</w:t>
            </w:r>
          </w:p>
        </w:tc>
      </w:tr>
      <w:tr w:rsidR="003E5F05" w:rsidRPr="007639D8" w:rsidTr="008F0CFA">
        <w:trPr>
          <w:trHeight w:val="365"/>
        </w:trPr>
        <w:tc>
          <w:tcPr>
            <w:tcW w:w="353" w:type="pct"/>
            <w:shd w:val="clear" w:color="auto" w:fill="auto"/>
            <w:vAlign w:val="center"/>
          </w:tcPr>
          <w:p w:rsidR="003E5F05" w:rsidRPr="007639D8" w:rsidRDefault="003E5F05" w:rsidP="009F0C77">
            <w:pPr>
              <w:jc w:val="center"/>
              <w:rPr>
                <w:noProof/>
                <w:lang w:val="sr-Cyrl-CS"/>
              </w:rPr>
            </w:pPr>
            <w:r w:rsidRPr="007639D8">
              <w:rPr>
                <w:noProof/>
                <w:lang w:val="sr-Cyrl-CS"/>
              </w:rPr>
              <w:t>2</w:t>
            </w:r>
          </w:p>
        </w:tc>
        <w:tc>
          <w:tcPr>
            <w:tcW w:w="2740" w:type="pct"/>
            <w:shd w:val="clear" w:color="auto" w:fill="auto"/>
            <w:vAlign w:val="center"/>
          </w:tcPr>
          <w:p w:rsidR="003E5F05" w:rsidRPr="007639D8" w:rsidRDefault="003E5F05" w:rsidP="00955A48">
            <w:pPr>
              <w:rPr>
                <w:noProof/>
                <w:lang w:val="sr-Cyrl-CS"/>
              </w:rPr>
            </w:pPr>
            <w:r w:rsidRPr="007639D8">
              <w:rPr>
                <w:noProof/>
                <w:lang w:val="sr-Cyrl-CS"/>
              </w:rPr>
              <w:t xml:space="preserve">Модел уговора  </w:t>
            </w:r>
          </w:p>
        </w:tc>
        <w:tc>
          <w:tcPr>
            <w:tcW w:w="1907" w:type="pct"/>
            <w:shd w:val="clear" w:color="auto" w:fill="auto"/>
            <w:vAlign w:val="center"/>
          </w:tcPr>
          <w:p w:rsidR="003E5F05" w:rsidRPr="007639D8" w:rsidRDefault="003E5F05" w:rsidP="008F0CFA">
            <w:pPr>
              <w:jc w:val="center"/>
              <w:rPr>
                <w:noProof/>
                <w:lang w:val="sr-Cyrl-CS"/>
              </w:rPr>
            </w:pPr>
            <w:r w:rsidRPr="007639D8">
              <w:rPr>
                <w:noProof/>
                <w:lang w:val="sr-Cyrl-CS"/>
              </w:rPr>
              <w:t xml:space="preserve">(Поглавље </w:t>
            </w:r>
            <w:r w:rsidR="008F0CFA" w:rsidRPr="007639D8">
              <w:rPr>
                <w:noProof/>
                <w:lang w:val="sr-Cyrl-CS"/>
              </w:rPr>
              <w:t>7</w:t>
            </w:r>
            <w:r w:rsidRPr="007639D8">
              <w:rPr>
                <w:noProof/>
                <w:lang w:val="sr-Cyrl-CS"/>
              </w:rPr>
              <w:t>)</w:t>
            </w:r>
          </w:p>
        </w:tc>
      </w:tr>
      <w:tr w:rsidR="003E5F05" w:rsidRPr="007639D8" w:rsidTr="008F0CFA">
        <w:trPr>
          <w:trHeight w:val="365"/>
        </w:trPr>
        <w:tc>
          <w:tcPr>
            <w:tcW w:w="353" w:type="pct"/>
            <w:shd w:val="clear" w:color="auto" w:fill="auto"/>
            <w:vAlign w:val="center"/>
          </w:tcPr>
          <w:p w:rsidR="003E5F05" w:rsidRPr="007639D8" w:rsidRDefault="003E5F05" w:rsidP="009F0C77">
            <w:pPr>
              <w:jc w:val="center"/>
              <w:rPr>
                <w:noProof/>
                <w:lang w:val="sr-Cyrl-CS"/>
              </w:rPr>
            </w:pPr>
            <w:r w:rsidRPr="007639D8">
              <w:rPr>
                <w:noProof/>
              </w:rPr>
              <w:t>3</w:t>
            </w:r>
          </w:p>
        </w:tc>
        <w:tc>
          <w:tcPr>
            <w:tcW w:w="2740" w:type="pct"/>
            <w:shd w:val="clear" w:color="auto" w:fill="auto"/>
            <w:vAlign w:val="center"/>
          </w:tcPr>
          <w:p w:rsidR="003E5F05" w:rsidRPr="007639D8" w:rsidRDefault="003E5F05" w:rsidP="00955A48">
            <w:pPr>
              <w:rPr>
                <w:noProof/>
                <w:lang w:val="sr-Cyrl-CS"/>
              </w:rPr>
            </w:pPr>
            <w:r w:rsidRPr="007639D8">
              <w:rPr>
                <w:noProof/>
                <w:lang w:val="sr-Cyrl-CS"/>
              </w:rPr>
              <w:t>Образац изјаве о трошковима припреме понуде (ова изјава није обавезна)</w:t>
            </w:r>
          </w:p>
        </w:tc>
        <w:tc>
          <w:tcPr>
            <w:tcW w:w="1907" w:type="pct"/>
            <w:shd w:val="clear" w:color="auto" w:fill="auto"/>
            <w:vAlign w:val="center"/>
          </w:tcPr>
          <w:p w:rsidR="003E5F05" w:rsidRPr="007639D8" w:rsidRDefault="003E5F05" w:rsidP="008F0CFA">
            <w:pPr>
              <w:jc w:val="center"/>
              <w:rPr>
                <w:noProof/>
                <w:lang w:val="sr-Cyrl-CS"/>
              </w:rPr>
            </w:pPr>
            <w:r w:rsidRPr="007639D8">
              <w:rPr>
                <w:noProof/>
                <w:lang w:val="sr-Cyrl-CS"/>
              </w:rPr>
              <w:t xml:space="preserve">(Поглавље </w:t>
            </w:r>
            <w:r w:rsidR="008F0CFA" w:rsidRPr="007639D8">
              <w:rPr>
                <w:noProof/>
                <w:lang w:val="sr-Cyrl-CS"/>
              </w:rPr>
              <w:t>6.2</w:t>
            </w:r>
            <w:r w:rsidRPr="007639D8">
              <w:rPr>
                <w:noProof/>
                <w:lang w:val="sr-Cyrl-CS"/>
              </w:rPr>
              <w:t>)</w:t>
            </w:r>
          </w:p>
        </w:tc>
      </w:tr>
      <w:tr w:rsidR="003E5F05" w:rsidRPr="007639D8" w:rsidTr="008F0CFA">
        <w:trPr>
          <w:trHeight w:val="413"/>
        </w:trPr>
        <w:tc>
          <w:tcPr>
            <w:tcW w:w="353" w:type="pct"/>
            <w:shd w:val="clear" w:color="auto" w:fill="auto"/>
            <w:vAlign w:val="center"/>
          </w:tcPr>
          <w:p w:rsidR="003E5F05" w:rsidRPr="007639D8" w:rsidRDefault="003E5F05" w:rsidP="009F0C77">
            <w:pPr>
              <w:jc w:val="center"/>
              <w:rPr>
                <w:noProof/>
                <w:lang w:val="sr-Cyrl-CS"/>
              </w:rPr>
            </w:pPr>
            <w:r w:rsidRPr="007639D8">
              <w:rPr>
                <w:noProof/>
                <w:lang w:val="sr-Cyrl-CS"/>
              </w:rPr>
              <w:t>4</w:t>
            </w:r>
          </w:p>
        </w:tc>
        <w:tc>
          <w:tcPr>
            <w:tcW w:w="2740" w:type="pct"/>
            <w:shd w:val="clear" w:color="auto" w:fill="auto"/>
            <w:vAlign w:val="center"/>
          </w:tcPr>
          <w:p w:rsidR="003E5F05" w:rsidRPr="007639D8" w:rsidRDefault="003E5F05" w:rsidP="009F0C77">
            <w:pPr>
              <w:rPr>
                <w:lang w:val="sr-Cyrl-CS"/>
              </w:rPr>
            </w:pPr>
            <w:r w:rsidRPr="007639D8">
              <w:rPr>
                <w:lang w:val="sr-Cyrl-CS"/>
              </w:rPr>
              <w:t xml:space="preserve">Образац изјаве о независној понуди </w:t>
            </w:r>
          </w:p>
        </w:tc>
        <w:tc>
          <w:tcPr>
            <w:tcW w:w="1907" w:type="pct"/>
            <w:shd w:val="clear" w:color="auto" w:fill="auto"/>
            <w:vAlign w:val="center"/>
          </w:tcPr>
          <w:p w:rsidR="003E5F05" w:rsidRPr="007639D8" w:rsidRDefault="003E5F05" w:rsidP="008F0CFA">
            <w:pPr>
              <w:jc w:val="center"/>
            </w:pPr>
            <w:r w:rsidRPr="007639D8">
              <w:t>(Поглавље</w:t>
            </w:r>
            <w:r w:rsidR="008F0CFA" w:rsidRPr="007639D8">
              <w:rPr>
                <w:lang w:val="sr-Cyrl-CS"/>
              </w:rPr>
              <w:t>6.3</w:t>
            </w:r>
            <w:r w:rsidRPr="007639D8">
              <w:t>)</w:t>
            </w:r>
          </w:p>
        </w:tc>
      </w:tr>
      <w:tr w:rsidR="003E5F05" w:rsidRPr="007639D8" w:rsidTr="008F0CFA">
        <w:trPr>
          <w:trHeight w:val="413"/>
        </w:trPr>
        <w:tc>
          <w:tcPr>
            <w:tcW w:w="353" w:type="pct"/>
            <w:shd w:val="clear" w:color="auto" w:fill="auto"/>
            <w:vAlign w:val="center"/>
          </w:tcPr>
          <w:p w:rsidR="003E5F05" w:rsidRPr="007639D8" w:rsidRDefault="003E5F05" w:rsidP="009F0C77">
            <w:pPr>
              <w:jc w:val="center"/>
              <w:rPr>
                <w:noProof/>
                <w:lang w:val="sr-Cyrl-CS"/>
              </w:rPr>
            </w:pPr>
            <w:r w:rsidRPr="007639D8">
              <w:rPr>
                <w:noProof/>
                <w:lang w:val="sr-Cyrl-CS"/>
              </w:rPr>
              <w:t>5.</w:t>
            </w:r>
          </w:p>
        </w:tc>
        <w:tc>
          <w:tcPr>
            <w:tcW w:w="2740" w:type="pct"/>
            <w:shd w:val="clear" w:color="auto" w:fill="auto"/>
            <w:vAlign w:val="center"/>
          </w:tcPr>
          <w:p w:rsidR="003E5F05" w:rsidRPr="007639D8" w:rsidRDefault="003E5F05" w:rsidP="008F0CFA">
            <w:pPr>
              <w:tabs>
                <w:tab w:val="left" w:pos="709"/>
              </w:tabs>
              <w:spacing w:after="200" w:line="276" w:lineRule="auto"/>
              <w:jc w:val="both"/>
              <w:rPr>
                <w:lang w:val="sr-Cyrl-CS"/>
              </w:rPr>
            </w:pPr>
            <w:r w:rsidRPr="007639D8">
              <w:rPr>
                <w:lang w:val="sr-Cyrl-CS"/>
              </w:rPr>
              <w:t xml:space="preserve">Образац изјаве о законским заступницима (потписан и оверен) </w:t>
            </w:r>
            <w:r w:rsidRPr="007639D8">
              <w:rPr>
                <w:color w:val="FF0000"/>
                <w:lang w:val="sr-Cyrl-CS"/>
              </w:rPr>
              <w:t>САМО КАДА СЕ ОЧЕКУЈУ СТРАНИ ПОНУЂАЧИ</w:t>
            </w:r>
          </w:p>
        </w:tc>
        <w:tc>
          <w:tcPr>
            <w:tcW w:w="1907" w:type="pct"/>
            <w:shd w:val="clear" w:color="auto" w:fill="auto"/>
            <w:vAlign w:val="center"/>
          </w:tcPr>
          <w:p w:rsidR="003E5F05" w:rsidRPr="007639D8" w:rsidRDefault="003E5F05" w:rsidP="008F0CFA">
            <w:pPr>
              <w:jc w:val="center"/>
            </w:pPr>
            <w:r w:rsidRPr="007639D8">
              <w:rPr>
                <w:lang w:val="sr-Cyrl-CS"/>
              </w:rPr>
              <w:t xml:space="preserve">(Поглавље </w:t>
            </w:r>
            <w:r w:rsidR="008F0CFA" w:rsidRPr="007639D8">
              <w:rPr>
                <w:lang w:val="sr-Cyrl-CS"/>
              </w:rPr>
              <w:t>6.5</w:t>
            </w:r>
            <w:r w:rsidRPr="007639D8">
              <w:rPr>
                <w:lang w:val="sr-Cyrl-CS"/>
              </w:rPr>
              <w:t>)</w:t>
            </w:r>
          </w:p>
        </w:tc>
      </w:tr>
    </w:tbl>
    <w:p w:rsidR="003E5F05" w:rsidRPr="007639D8" w:rsidRDefault="003E5F05" w:rsidP="003E5F05">
      <w:pPr>
        <w:spacing w:before="120" w:after="120"/>
        <w:ind w:firstLine="567"/>
        <w:jc w:val="both"/>
        <w:rPr>
          <w:b/>
          <w:noProof/>
          <w:lang w:val="sr-Cyrl-CS"/>
        </w:rPr>
      </w:pPr>
      <w:r w:rsidRPr="007639D8">
        <w:rPr>
          <w:b/>
          <w:noProof/>
          <w:lang w:val="sr-Cyrl-CS"/>
        </w:rPr>
        <w:t>Подизвођач доставља попуњен, потписан и оверен образац:</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54"/>
        <w:gridCol w:w="6441"/>
        <w:gridCol w:w="2376"/>
      </w:tblGrid>
      <w:tr w:rsidR="003E5F05" w:rsidRPr="007639D8" w:rsidTr="009F0C77">
        <w:trPr>
          <w:trHeight w:val="365"/>
          <w:tblHeader/>
        </w:trPr>
        <w:tc>
          <w:tcPr>
            <w:tcW w:w="394" w:type="pct"/>
            <w:shd w:val="clear" w:color="auto" w:fill="F2F2F2"/>
            <w:vAlign w:val="center"/>
          </w:tcPr>
          <w:p w:rsidR="003E5F05" w:rsidRPr="007639D8" w:rsidRDefault="003E5F05" w:rsidP="009F0C77">
            <w:pPr>
              <w:jc w:val="center"/>
              <w:rPr>
                <w:noProof/>
                <w:lang w:val="sr-Cyrl-CS"/>
              </w:rPr>
            </w:pPr>
            <w:r w:rsidRPr="007639D8">
              <w:rPr>
                <w:noProof/>
                <w:lang w:val="sr-Cyrl-CS"/>
              </w:rPr>
              <w:t>Р. бр.</w:t>
            </w:r>
          </w:p>
        </w:tc>
        <w:tc>
          <w:tcPr>
            <w:tcW w:w="3365" w:type="pct"/>
            <w:shd w:val="clear" w:color="auto" w:fill="F2F2F2"/>
            <w:vAlign w:val="center"/>
          </w:tcPr>
          <w:p w:rsidR="003E5F05" w:rsidRPr="007639D8" w:rsidRDefault="003E5F05" w:rsidP="009F0C77">
            <w:pPr>
              <w:jc w:val="both"/>
              <w:rPr>
                <w:noProof/>
                <w:lang w:val="sr-Cyrl-CS"/>
              </w:rPr>
            </w:pPr>
            <w:r w:rsidRPr="007639D8">
              <w:rPr>
                <w:noProof/>
                <w:lang w:val="sr-Cyrl-CS"/>
              </w:rPr>
              <w:t>Назив обрасца</w:t>
            </w:r>
          </w:p>
        </w:tc>
        <w:tc>
          <w:tcPr>
            <w:tcW w:w="1241" w:type="pct"/>
            <w:shd w:val="clear" w:color="auto" w:fill="F2F2F2"/>
            <w:vAlign w:val="center"/>
          </w:tcPr>
          <w:p w:rsidR="003E5F05" w:rsidRPr="007639D8" w:rsidRDefault="003E5F05" w:rsidP="009F0C77">
            <w:pPr>
              <w:jc w:val="center"/>
              <w:rPr>
                <w:noProof/>
                <w:lang w:val="sr-Cyrl-CS"/>
              </w:rPr>
            </w:pPr>
            <w:r w:rsidRPr="007639D8">
              <w:rPr>
                <w:noProof/>
                <w:lang w:val="sr-Cyrl-CS"/>
              </w:rPr>
              <w:t>Поглавље</w:t>
            </w:r>
          </w:p>
        </w:tc>
      </w:tr>
      <w:tr w:rsidR="003E5F05" w:rsidRPr="007639D8" w:rsidTr="009F0C77">
        <w:trPr>
          <w:trHeight w:val="365"/>
        </w:trPr>
        <w:tc>
          <w:tcPr>
            <w:tcW w:w="394" w:type="pct"/>
            <w:shd w:val="clear" w:color="auto" w:fill="auto"/>
            <w:vAlign w:val="center"/>
          </w:tcPr>
          <w:p w:rsidR="003E5F05" w:rsidRPr="007639D8" w:rsidRDefault="003E5F05" w:rsidP="009F0C77">
            <w:pPr>
              <w:jc w:val="center"/>
              <w:rPr>
                <w:noProof/>
                <w:lang w:val="sr-Cyrl-CS"/>
              </w:rPr>
            </w:pPr>
            <w:r w:rsidRPr="007639D8">
              <w:rPr>
                <w:noProof/>
                <w:lang w:val="sr-Cyrl-CS"/>
              </w:rPr>
              <w:t>1.</w:t>
            </w:r>
          </w:p>
        </w:tc>
        <w:tc>
          <w:tcPr>
            <w:tcW w:w="3365" w:type="pct"/>
            <w:shd w:val="clear" w:color="auto" w:fill="auto"/>
            <w:vAlign w:val="center"/>
          </w:tcPr>
          <w:p w:rsidR="003E5F05" w:rsidRPr="007639D8" w:rsidRDefault="003E5F05" w:rsidP="009F0C77">
            <w:pPr>
              <w:rPr>
                <w:lang w:val="sr-Cyrl-CS"/>
              </w:rPr>
            </w:pPr>
            <w:r w:rsidRPr="007639D8">
              <w:rPr>
                <w:lang w:val="sr-Cyrl-CS"/>
              </w:rPr>
              <w:t xml:space="preserve">Образац изјаве </w:t>
            </w:r>
            <w:r w:rsidRPr="007639D8">
              <w:t xml:space="preserve">o поштовању прописа </w:t>
            </w:r>
          </w:p>
        </w:tc>
        <w:tc>
          <w:tcPr>
            <w:tcW w:w="1241" w:type="pct"/>
            <w:shd w:val="clear" w:color="auto" w:fill="auto"/>
            <w:vAlign w:val="center"/>
          </w:tcPr>
          <w:p w:rsidR="003E5F05" w:rsidRPr="007639D8" w:rsidRDefault="003E5F05" w:rsidP="008F0CFA">
            <w:pPr>
              <w:jc w:val="center"/>
            </w:pPr>
            <w:r w:rsidRPr="007639D8">
              <w:t>(Поглавље</w:t>
            </w:r>
            <w:r w:rsidR="008F0CFA" w:rsidRPr="007639D8">
              <w:rPr>
                <w:lang w:val="sr-Cyrl-CS"/>
              </w:rPr>
              <w:t>6.4</w:t>
            </w:r>
            <w:r w:rsidRPr="007639D8">
              <w:t>)</w:t>
            </w:r>
          </w:p>
        </w:tc>
      </w:tr>
    </w:tbl>
    <w:p w:rsidR="003E5F05" w:rsidRPr="007639D8" w:rsidRDefault="003E5F05" w:rsidP="003E5F05">
      <w:pPr>
        <w:numPr>
          <w:ilvl w:val="1"/>
          <w:numId w:val="2"/>
        </w:numPr>
        <w:spacing w:before="120" w:after="120"/>
        <w:ind w:left="0" w:firstLine="426"/>
        <w:jc w:val="both"/>
        <w:rPr>
          <w:b/>
          <w:noProof/>
          <w:lang w:val="sr-Cyrl-CS"/>
        </w:rPr>
      </w:pPr>
      <w:r w:rsidRPr="007639D8">
        <w:rPr>
          <w:b/>
          <w:noProof/>
          <w:lang w:val="sr-Cyrl-CS"/>
        </w:rPr>
        <w:t>Начин преузимања конкурсне документације, односно Интернет адресa где је конкурсна документација доступна:</w:t>
      </w:r>
    </w:p>
    <w:p w:rsidR="003E5F05" w:rsidRPr="007639D8" w:rsidRDefault="003E5F05" w:rsidP="003E5F05">
      <w:pPr>
        <w:spacing w:before="120" w:after="120"/>
        <w:ind w:left="1211"/>
        <w:jc w:val="both"/>
        <w:rPr>
          <w:noProof/>
          <w:lang w:val="sr-Cyrl-CS"/>
        </w:rPr>
      </w:pPr>
      <w:r w:rsidRPr="007639D8">
        <w:rPr>
          <w:noProof/>
          <w:lang w:val="sr-Cyrl-CS"/>
        </w:rPr>
        <w:t>- Портал јавних набавки, portal.ujn.gov.rs;</w:t>
      </w:r>
    </w:p>
    <w:p w:rsidR="003E5F05" w:rsidRPr="007639D8" w:rsidRDefault="003E5F05" w:rsidP="003E5F05">
      <w:pPr>
        <w:spacing w:before="120" w:after="120"/>
        <w:ind w:left="1211"/>
        <w:jc w:val="both"/>
        <w:rPr>
          <w:noProof/>
          <w:lang w:val="sr-Cyrl-CS"/>
        </w:rPr>
      </w:pPr>
      <w:r w:rsidRPr="007639D8">
        <w:rPr>
          <w:noProof/>
          <w:lang w:val="sr-Cyrl-CS"/>
        </w:rPr>
        <w:t>- Интернет страница наручиоца (www.</w:t>
      </w:r>
      <w:r w:rsidR="00795A2F" w:rsidRPr="007639D8">
        <w:rPr>
          <w:noProof/>
        </w:rPr>
        <w:t>vladicinhan.org.rs</w:t>
      </w:r>
      <w:r w:rsidRPr="007639D8">
        <w:rPr>
          <w:noProof/>
          <w:lang w:val="sr-Cyrl-CS"/>
        </w:rPr>
        <w:t xml:space="preserve">); </w:t>
      </w:r>
    </w:p>
    <w:p w:rsidR="003E5F05" w:rsidRPr="007639D8" w:rsidRDefault="003E5F05" w:rsidP="003E5F05">
      <w:pPr>
        <w:spacing w:before="120" w:after="120"/>
        <w:ind w:firstLine="1211"/>
        <w:jc w:val="both"/>
        <w:rPr>
          <w:noProof/>
          <w:lang w:val="sr-Cyrl-CS"/>
        </w:rPr>
      </w:pPr>
      <w:r w:rsidRPr="007639D8">
        <w:rPr>
          <w:noProof/>
          <w:lang w:val="sr-Cyrl-CS"/>
        </w:rPr>
        <w:t xml:space="preserve">- Непосредно преузимањем на адреси </w:t>
      </w:r>
      <w:r w:rsidR="00795A2F" w:rsidRPr="007639D8">
        <w:rPr>
          <w:noProof/>
          <w:lang w:val="sr-Cyrl-CS"/>
        </w:rPr>
        <w:t xml:space="preserve">Општина Владичин Хан ул. Светосавска 1 </w:t>
      </w:r>
      <w:r w:rsidR="002861EC" w:rsidRPr="007639D8">
        <w:rPr>
          <w:noProof/>
          <w:lang w:val="sr-Cyrl-CS"/>
        </w:rPr>
        <w:t>Служба</w:t>
      </w:r>
      <w:r w:rsidRPr="007639D8">
        <w:rPr>
          <w:noProof/>
          <w:lang w:val="sr-Cyrl-CS"/>
        </w:rPr>
        <w:t xml:space="preserve"> за јавне набавке, сваког радног дана (пон</w:t>
      </w:r>
      <w:r w:rsidR="002861EC" w:rsidRPr="007639D8">
        <w:rPr>
          <w:noProof/>
          <w:lang w:val="sr-Cyrl-CS"/>
        </w:rPr>
        <w:t>едељак – петак), у периоду од 7</w:t>
      </w:r>
      <w:r w:rsidR="002861EC" w:rsidRPr="007639D8">
        <w:rPr>
          <w:noProof/>
          <w:vertAlign w:val="superscript"/>
          <w:lang w:val="sr-Cyrl-CS"/>
        </w:rPr>
        <w:t>00</w:t>
      </w:r>
      <w:r w:rsidRPr="007639D8">
        <w:rPr>
          <w:noProof/>
          <w:lang w:val="sr-Cyrl-CS"/>
        </w:rPr>
        <w:t xml:space="preserve"> до </w:t>
      </w:r>
      <w:r w:rsidR="002861EC" w:rsidRPr="007639D8">
        <w:rPr>
          <w:noProof/>
          <w:lang w:val="sr-Cyrl-CS"/>
        </w:rPr>
        <w:t>15</w:t>
      </w:r>
      <w:r w:rsidR="002861EC" w:rsidRPr="007639D8">
        <w:rPr>
          <w:noProof/>
          <w:vertAlign w:val="superscript"/>
          <w:lang w:val="sr-Cyrl-CS"/>
        </w:rPr>
        <w:t>00</w:t>
      </w:r>
      <w:r w:rsidRPr="007639D8">
        <w:rPr>
          <w:noProof/>
          <w:lang w:val="sr-Cyrl-CS"/>
        </w:rPr>
        <w:t xml:space="preserve"> часова.</w:t>
      </w:r>
    </w:p>
    <w:p w:rsidR="003E5F05" w:rsidRPr="007639D8" w:rsidRDefault="003E5F05" w:rsidP="003E5F05">
      <w:pPr>
        <w:numPr>
          <w:ilvl w:val="1"/>
          <w:numId w:val="2"/>
        </w:numPr>
        <w:spacing w:before="120" w:after="120"/>
        <w:ind w:left="0" w:firstLine="426"/>
        <w:jc w:val="both"/>
        <w:rPr>
          <w:b/>
          <w:noProof/>
          <w:lang w:val="sr-Cyrl-CS"/>
        </w:rPr>
      </w:pPr>
      <w:r w:rsidRPr="007639D8">
        <w:rPr>
          <w:b/>
          <w:noProof/>
          <w:lang w:val="sr-Cyrl-CS"/>
        </w:rPr>
        <w:t xml:space="preserve">Начин подношења понуде и рок за подношење понуде: </w:t>
      </w:r>
      <w:r w:rsidRPr="007639D8">
        <w:rPr>
          <w:noProof/>
          <w:lang w:val="sr-Cyrl-CS"/>
        </w:rPr>
        <w:t xml:space="preserve">Понуђачи подносе понуде у затвореној и печатираној коверти, препорученом пошиљком или лично на адресу наручиоца: </w:t>
      </w:r>
      <w:r w:rsidR="002861EC" w:rsidRPr="007639D8">
        <w:rPr>
          <w:noProof/>
          <w:lang w:val="sr-Cyrl-CS"/>
        </w:rPr>
        <w:t>Општина Владичин Хан ул. Светосавска 1</w:t>
      </w:r>
      <w:r w:rsidRPr="007639D8">
        <w:rPr>
          <w:noProof/>
          <w:lang w:val="sr-Cyrl-CS"/>
        </w:rPr>
        <w:t>, са напоменом: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5F05" w:rsidRPr="007639D8" w:rsidTr="009F0C77">
        <w:tc>
          <w:tcPr>
            <w:tcW w:w="5000" w:type="pct"/>
            <w:tcBorders>
              <w:top w:val="dotted" w:sz="4" w:space="0" w:color="auto"/>
              <w:left w:val="dotted" w:sz="4" w:space="0" w:color="auto"/>
              <w:bottom w:val="dotted" w:sz="4" w:space="0" w:color="auto"/>
              <w:right w:val="dotted" w:sz="4" w:space="0" w:color="auto"/>
            </w:tcBorders>
            <w:hideMark/>
          </w:tcPr>
          <w:p w:rsidR="003E5F05" w:rsidRPr="007639D8" w:rsidRDefault="00EB5268" w:rsidP="00EB5268">
            <w:pPr>
              <w:spacing w:after="120"/>
              <w:jc w:val="both"/>
              <w:rPr>
                <w:b/>
                <w:noProof/>
                <w:lang w:val="sr-Cyrl-CS"/>
              </w:rPr>
            </w:pPr>
            <w:r w:rsidRPr="007639D8">
              <w:rPr>
                <w:noProof/>
                <w:lang w:val="sr-Cyrl-CS"/>
              </w:rPr>
              <w:t>„</w:t>
            </w:r>
            <w:r w:rsidR="00FA0E61" w:rsidRPr="00330E98">
              <w:rPr>
                <w:sz w:val="20"/>
                <w:szCs w:val="20"/>
              </w:rPr>
              <w:t>Спровођење геомеханичких истраживања на подручју Индустријске зоне у Владичином Хану</w:t>
            </w:r>
            <w:r w:rsidRPr="007639D8">
              <w:rPr>
                <w:lang w:val="sr-Cyrl-CS"/>
              </w:rPr>
              <w:t>“</w:t>
            </w:r>
            <w:r w:rsidR="003E5F05" w:rsidRPr="007639D8">
              <w:rPr>
                <w:b/>
                <w:noProof/>
                <w:lang w:val="sr-Cyrl-CS"/>
              </w:rPr>
              <w:t>– не отварати.“</w:t>
            </w:r>
          </w:p>
        </w:tc>
      </w:tr>
    </w:tbl>
    <w:p w:rsidR="003E5F05" w:rsidRDefault="003E5F05" w:rsidP="003E5F05">
      <w:pPr>
        <w:spacing w:before="120" w:after="120"/>
        <w:ind w:firstLine="426"/>
        <w:jc w:val="both"/>
        <w:rPr>
          <w:noProof/>
          <w:lang w:val="sr-Cyrl-CS"/>
        </w:rPr>
      </w:pPr>
      <w:r w:rsidRPr="007639D8">
        <w:rPr>
          <w:noProof/>
          <w:lang w:val="sr-Cyrl-CS"/>
        </w:rPr>
        <w:t>На полеђини коверте навести назив понуђача, адресу и телефон, као и име и презиме овлашћеног лица за контакт.</w:t>
      </w:r>
    </w:p>
    <w:p w:rsidR="00F83F4D" w:rsidRDefault="00F83F4D" w:rsidP="003E5F05">
      <w:pPr>
        <w:spacing w:before="120" w:after="120"/>
        <w:ind w:firstLine="426"/>
        <w:jc w:val="both"/>
        <w:rPr>
          <w:noProof/>
          <w:lang w:val="sr-Cyrl-CS"/>
        </w:rPr>
      </w:pPr>
    </w:p>
    <w:p w:rsidR="00F83F4D" w:rsidRPr="007639D8" w:rsidRDefault="00F83F4D" w:rsidP="003E5F05">
      <w:pPr>
        <w:spacing w:before="120" w:after="120"/>
        <w:ind w:firstLine="426"/>
        <w:jc w:val="both"/>
        <w:rPr>
          <w:noProof/>
          <w:lang w:val="sr-Cyrl-CS"/>
        </w:rPr>
      </w:pPr>
    </w:p>
    <w:p w:rsidR="003E5F05" w:rsidRPr="007639D8" w:rsidRDefault="003E5F05" w:rsidP="003E5F05">
      <w:pPr>
        <w:spacing w:before="120" w:after="120"/>
        <w:ind w:firstLine="426"/>
        <w:jc w:val="both"/>
        <w:rPr>
          <w:b/>
          <w:noProof/>
          <w:lang w:val="sr-Cyrl-CS"/>
        </w:rPr>
      </w:pPr>
      <w:r w:rsidRPr="007639D8">
        <w:rPr>
          <w:b/>
          <w:noProof/>
          <w:lang w:val="sr-Cyrl-CS"/>
        </w:rPr>
        <w:t>РОК ЗА ПОДНОШЕЊЕ ПОНУДА ЈЕ:</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571"/>
      </w:tblGrid>
      <w:tr w:rsidR="003E5F05" w:rsidRPr="007639D8" w:rsidTr="009F0C77">
        <w:tc>
          <w:tcPr>
            <w:tcW w:w="5000" w:type="pct"/>
            <w:tcBorders>
              <w:top w:val="dotted" w:sz="4" w:space="0" w:color="auto"/>
              <w:left w:val="dotted" w:sz="4" w:space="0" w:color="auto"/>
              <w:bottom w:val="dotted" w:sz="4" w:space="0" w:color="auto"/>
              <w:right w:val="dotted" w:sz="4" w:space="0" w:color="auto"/>
            </w:tcBorders>
            <w:hideMark/>
          </w:tcPr>
          <w:p w:rsidR="003E5F05" w:rsidRPr="007639D8" w:rsidRDefault="00B4702E" w:rsidP="00DB094F">
            <w:pPr>
              <w:spacing w:before="120" w:after="120"/>
              <w:jc w:val="center"/>
              <w:rPr>
                <w:noProof/>
              </w:rPr>
            </w:pPr>
            <w:r>
              <w:rPr>
                <w:b/>
                <w:noProof/>
              </w:rPr>
              <w:t>15.04</w:t>
            </w:r>
            <w:r w:rsidR="003E5F05" w:rsidRPr="007639D8">
              <w:rPr>
                <w:b/>
                <w:noProof/>
                <w:lang w:val="sr-Cyrl-CS"/>
              </w:rPr>
              <w:t>.</w:t>
            </w:r>
            <w:r w:rsidR="00FA0E61">
              <w:rPr>
                <w:b/>
                <w:noProof/>
                <w:lang w:val="sr-Cyrl-CS"/>
              </w:rPr>
              <w:t xml:space="preserve">2019. </w:t>
            </w:r>
            <w:r w:rsidR="003E5F05" w:rsidRPr="007639D8">
              <w:rPr>
                <w:b/>
                <w:noProof/>
                <w:lang w:val="sr-Cyrl-CS"/>
              </w:rPr>
              <w:t xml:space="preserve"> године до 1</w:t>
            </w:r>
            <w:r w:rsidR="00972647" w:rsidRPr="007639D8">
              <w:rPr>
                <w:b/>
                <w:noProof/>
                <w:lang w:val="sr-Cyrl-CS"/>
              </w:rPr>
              <w:t>2</w:t>
            </w:r>
            <w:r w:rsidR="002861EC" w:rsidRPr="007639D8">
              <w:rPr>
                <w:b/>
                <w:noProof/>
                <w:vertAlign w:val="superscript"/>
                <w:lang w:val="sr-Cyrl-CS"/>
              </w:rPr>
              <w:t>0</w:t>
            </w:r>
            <w:r w:rsidR="003E5F05" w:rsidRPr="007639D8">
              <w:rPr>
                <w:b/>
                <w:noProof/>
                <w:vertAlign w:val="superscript"/>
                <w:lang w:val="sr-Cyrl-CS"/>
              </w:rPr>
              <w:t>0</w:t>
            </w:r>
            <w:r w:rsidR="003E5F05" w:rsidRPr="007639D8">
              <w:rPr>
                <w:b/>
                <w:noProof/>
                <w:lang w:val="sr-Cyrl-CS"/>
              </w:rPr>
              <w:t xml:space="preserve"> часова</w:t>
            </w:r>
          </w:p>
        </w:tc>
      </w:tr>
    </w:tbl>
    <w:p w:rsidR="003E5F05" w:rsidRPr="007639D8" w:rsidRDefault="003E5F05" w:rsidP="003E5F05">
      <w:pPr>
        <w:spacing w:before="120" w:after="120"/>
        <w:ind w:firstLine="426"/>
        <w:jc w:val="both"/>
        <w:rPr>
          <w:b/>
          <w:noProof/>
          <w:lang w:val="sr-Cyrl-CS"/>
        </w:rPr>
      </w:pPr>
      <w:r w:rsidRPr="007639D8">
        <w:rPr>
          <w:noProof/>
          <w:lang w:val="sr-Cyrl-CS"/>
        </w:rPr>
        <w:lastRenderedPageBreak/>
        <w:t xml:space="preserve">Понуда се сматра </w:t>
      </w:r>
      <w:r w:rsidRPr="007639D8">
        <w:rPr>
          <w:b/>
          <w:noProof/>
          <w:lang w:val="sr-Cyrl-CS"/>
        </w:rPr>
        <w:t>благовременом</w:t>
      </w:r>
      <w:r w:rsidRPr="007639D8">
        <w:rPr>
          <w:noProof/>
          <w:lang w:val="sr-Cyrl-CS"/>
        </w:rPr>
        <w:t xml:space="preserve"> ако је у писарницу наручиоца на адреси </w:t>
      </w:r>
      <w:r w:rsidR="002861EC" w:rsidRPr="007639D8">
        <w:rPr>
          <w:noProof/>
          <w:lang w:val="sr-Cyrl-CS"/>
        </w:rPr>
        <w:t>Светосавска 1</w:t>
      </w:r>
      <w:r w:rsidRPr="007639D8">
        <w:rPr>
          <w:noProof/>
          <w:lang w:val="sr-Cyrl-CS"/>
        </w:rPr>
        <w:t xml:space="preserve">, </w:t>
      </w:r>
      <w:r w:rsidR="002861EC" w:rsidRPr="007639D8">
        <w:rPr>
          <w:noProof/>
          <w:lang w:val="sr-Cyrl-CS"/>
        </w:rPr>
        <w:t>Владичин Хан</w:t>
      </w:r>
      <w:r w:rsidRPr="007639D8">
        <w:rPr>
          <w:noProof/>
          <w:lang w:val="sr-Cyrl-CS"/>
        </w:rPr>
        <w:t xml:space="preserve">, пристигла закључно са </w:t>
      </w:r>
      <w:r w:rsidR="00B4702E" w:rsidRPr="00B4702E">
        <w:rPr>
          <w:b/>
          <w:noProof/>
        </w:rPr>
        <w:t>15.04.</w:t>
      </w:r>
      <w:r w:rsidR="00FA0E61" w:rsidRPr="00B4702E">
        <w:rPr>
          <w:b/>
          <w:noProof/>
          <w:lang w:val="sr-Cyrl-CS"/>
        </w:rPr>
        <w:t>2019</w:t>
      </w:r>
      <w:r w:rsidR="00FA0E61">
        <w:rPr>
          <w:b/>
          <w:noProof/>
          <w:lang w:val="sr-Cyrl-CS"/>
        </w:rPr>
        <w:t xml:space="preserve">. </w:t>
      </w:r>
      <w:r w:rsidRPr="007639D8">
        <w:rPr>
          <w:b/>
          <w:noProof/>
          <w:lang w:val="sr-Cyrl-CS"/>
        </w:rPr>
        <w:t xml:space="preserve"> године, до 1</w:t>
      </w:r>
      <w:r w:rsidR="00972647" w:rsidRPr="007639D8">
        <w:rPr>
          <w:b/>
          <w:noProof/>
          <w:lang w:val="sr-Cyrl-CS"/>
        </w:rPr>
        <w:t>2</w:t>
      </w:r>
      <w:r w:rsidR="002861EC" w:rsidRPr="007639D8">
        <w:rPr>
          <w:b/>
          <w:noProof/>
          <w:vertAlign w:val="superscript"/>
          <w:lang w:val="sr-Cyrl-CS"/>
        </w:rPr>
        <w:t>00</w:t>
      </w:r>
      <w:r w:rsidRPr="007639D8">
        <w:rPr>
          <w:b/>
          <w:noProof/>
          <w:lang w:val="sr-Cyrl-CS"/>
        </w:rPr>
        <w:t xml:space="preserve"> часова.</w:t>
      </w:r>
    </w:p>
    <w:p w:rsidR="003E5F05" w:rsidRPr="007639D8" w:rsidRDefault="003E5F05" w:rsidP="003E5F05">
      <w:pPr>
        <w:spacing w:before="120" w:after="120"/>
        <w:ind w:firstLine="426"/>
        <w:jc w:val="both"/>
        <w:rPr>
          <w:noProof/>
          <w:lang w:val="sr-Cyrl-CS"/>
        </w:rPr>
      </w:pPr>
      <w:r w:rsidRPr="007639D8">
        <w:rPr>
          <w:b/>
          <w:noProof/>
          <w:lang w:val="sr-Cyrl-CS"/>
        </w:rPr>
        <w:t>Неблаговременом</w:t>
      </w:r>
      <w:r w:rsidRPr="007639D8">
        <w:rPr>
          <w:noProof/>
          <w:lang w:val="sr-Cyrl-CS"/>
        </w:rPr>
        <w:t xml:space="preserve"> ће се сматрати понуда понуђача која није стигла у писарницу наручиоца на адреси </w:t>
      </w:r>
      <w:r w:rsidR="002861EC" w:rsidRPr="007639D8">
        <w:rPr>
          <w:noProof/>
          <w:lang w:val="sr-Cyrl-CS"/>
        </w:rPr>
        <w:t>Светосавска 1, Владичин Хан</w:t>
      </w:r>
      <w:r w:rsidRPr="007639D8">
        <w:rPr>
          <w:noProof/>
          <w:lang w:val="sr-Cyrl-CS"/>
        </w:rPr>
        <w:t xml:space="preserve"> закључно са</w:t>
      </w:r>
      <w:r w:rsidR="00B4702E" w:rsidRPr="00B4702E">
        <w:rPr>
          <w:b/>
          <w:noProof/>
        </w:rPr>
        <w:t>15.04.2019</w:t>
      </w:r>
      <w:r w:rsidRPr="007639D8">
        <w:rPr>
          <w:b/>
          <w:noProof/>
          <w:lang w:val="sr-Cyrl-CS"/>
        </w:rPr>
        <w:t>. године до 1</w:t>
      </w:r>
      <w:r w:rsidR="00972647" w:rsidRPr="007639D8">
        <w:rPr>
          <w:b/>
          <w:noProof/>
          <w:lang w:val="sr-Cyrl-CS"/>
        </w:rPr>
        <w:t>2</w:t>
      </w:r>
      <w:r w:rsidR="002861EC" w:rsidRPr="007639D8">
        <w:rPr>
          <w:b/>
          <w:noProof/>
          <w:vertAlign w:val="superscript"/>
          <w:lang w:val="sr-Cyrl-CS"/>
        </w:rPr>
        <w:t>00</w:t>
      </w:r>
      <w:r w:rsidRPr="007639D8">
        <w:rPr>
          <w:b/>
          <w:noProof/>
          <w:lang w:val="sr-Cyrl-CS"/>
        </w:rPr>
        <w:t xml:space="preserve">  часова</w:t>
      </w:r>
      <w:r w:rsidRPr="007639D8">
        <w:rPr>
          <w:noProof/>
          <w:lang w:val="sr-Cyrl-CS"/>
        </w:rPr>
        <w:t>.</w:t>
      </w:r>
    </w:p>
    <w:p w:rsidR="003E5F05" w:rsidRPr="007639D8" w:rsidRDefault="003E5F05" w:rsidP="003E5F05">
      <w:pPr>
        <w:spacing w:before="120" w:after="120"/>
        <w:ind w:firstLine="426"/>
        <w:jc w:val="both"/>
        <w:rPr>
          <w:noProof/>
          <w:lang w:val="sr-Cyrl-CS"/>
        </w:rPr>
      </w:pPr>
      <w:r w:rsidRPr="007639D8">
        <w:rPr>
          <w:noProof/>
          <w:lang w:val="sr-Cyrl-CS"/>
        </w:rPr>
        <w:t>11)</w:t>
      </w:r>
      <w:r w:rsidRPr="007639D8">
        <w:rPr>
          <w:b/>
          <w:noProof/>
          <w:lang w:val="sr-Cyrl-CS"/>
        </w:rPr>
        <w:t>Место, време и начин отварања понуда</w:t>
      </w:r>
      <w:r w:rsidRPr="007639D8">
        <w:rPr>
          <w:noProof/>
          <w:lang w:val="sr-Cyrl-CS"/>
        </w:rPr>
        <w:t xml:space="preserve">: Отварање понуда је јавно и одржаће се одмах након истека рока за подношење понуда, </w:t>
      </w:r>
      <w:r w:rsidRPr="007639D8">
        <w:rPr>
          <w:b/>
          <w:noProof/>
          <w:lang w:val="sr-Cyrl-CS"/>
        </w:rPr>
        <w:t xml:space="preserve">дана </w:t>
      </w:r>
      <w:r w:rsidR="00B4702E">
        <w:rPr>
          <w:b/>
          <w:noProof/>
        </w:rPr>
        <w:t>15.04.</w:t>
      </w:r>
      <w:r w:rsidR="00FA0E61">
        <w:rPr>
          <w:b/>
          <w:noProof/>
          <w:lang w:val="sr-Cyrl-CS"/>
        </w:rPr>
        <w:t xml:space="preserve">2019. </w:t>
      </w:r>
      <w:r w:rsidRPr="007639D8">
        <w:rPr>
          <w:b/>
          <w:noProof/>
          <w:lang w:val="sr-Cyrl-CS"/>
        </w:rPr>
        <w:t xml:space="preserve"> у 1</w:t>
      </w:r>
      <w:r w:rsidR="00972647" w:rsidRPr="007639D8">
        <w:rPr>
          <w:b/>
          <w:noProof/>
          <w:lang w:val="sr-Cyrl-CS"/>
        </w:rPr>
        <w:t>2</w:t>
      </w:r>
      <w:r w:rsidR="002861EC" w:rsidRPr="007639D8">
        <w:rPr>
          <w:b/>
          <w:noProof/>
          <w:vertAlign w:val="superscript"/>
          <w:lang w:val="sr-Cyrl-CS"/>
        </w:rPr>
        <w:t>15</w:t>
      </w:r>
      <w:r w:rsidRPr="007639D8">
        <w:rPr>
          <w:b/>
          <w:noProof/>
          <w:lang w:val="sr-Cyrl-CS"/>
        </w:rPr>
        <w:t xml:space="preserve"> часова</w:t>
      </w:r>
      <w:r w:rsidRPr="007639D8">
        <w:rPr>
          <w:noProof/>
          <w:lang w:val="sr-Cyrl-CS"/>
        </w:rPr>
        <w:t xml:space="preserve"> на адреси </w:t>
      </w:r>
      <w:r w:rsidR="000407C8" w:rsidRPr="007639D8">
        <w:rPr>
          <w:noProof/>
          <w:lang w:val="sr-Cyrl-CS"/>
        </w:rPr>
        <w:t xml:space="preserve">Општине </w:t>
      </w:r>
      <w:r w:rsidR="002861EC" w:rsidRPr="007639D8">
        <w:rPr>
          <w:noProof/>
          <w:lang w:val="sr-Cyrl-CS"/>
        </w:rPr>
        <w:t>Владичин</w:t>
      </w:r>
      <w:r w:rsidR="00DB094F" w:rsidRPr="007639D8">
        <w:rPr>
          <w:noProof/>
          <w:lang w:val="sr-Cyrl-CS"/>
        </w:rPr>
        <w:t xml:space="preserve"> Хан</w:t>
      </w:r>
      <w:r w:rsidR="000407C8" w:rsidRPr="007639D8">
        <w:rPr>
          <w:noProof/>
          <w:lang w:val="sr-Cyrl-CS"/>
        </w:rPr>
        <w:t>.</w:t>
      </w:r>
    </w:p>
    <w:p w:rsidR="003E5F05" w:rsidRPr="007639D8" w:rsidRDefault="003E5F05" w:rsidP="003E5F05">
      <w:pPr>
        <w:spacing w:before="120" w:after="120"/>
        <w:ind w:firstLine="426"/>
        <w:jc w:val="both"/>
        <w:rPr>
          <w:noProof/>
          <w:lang w:val="sr-Cyrl-CS"/>
        </w:rPr>
      </w:pPr>
      <w:r w:rsidRPr="007639D8">
        <w:rPr>
          <w:b/>
          <w:noProof/>
          <w:lang w:val="sr-Cyrl-CS"/>
        </w:rPr>
        <w:t>12) Услови под којима представници понуђача могу учествовати у поступку отварања понуда</w:t>
      </w:r>
      <w:r w:rsidRPr="007639D8">
        <w:rPr>
          <w:noProof/>
          <w:lang w:val="sr-Cyrl-CS"/>
        </w:rPr>
        <w:t>: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3E5F05" w:rsidRPr="007639D8" w:rsidRDefault="003E5F05" w:rsidP="003E5F05">
      <w:pPr>
        <w:spacing w:before="120" w:after="120"/>
        <w:ind w:firstLine="425"/>
        <w:jc w:val="both"/>
        <w:rPr>
          <w:noProof/>
          <w:lang w:val="sr-Cyrl-CS"/>
        </w:rPr>
      </w:pPr>
      <w:r w:rsidRPr="007639D8">
        <w:rPr>
          <w:b/>
          <w:noProof/>
          <w:lang w:val="sr-Cyrl-CS"/>
        </w:rPr>
        <w:t xml:space="preserve">13) Контакт: </w:t>
      </w:r>
      <w:hyperlink r:id="rId14" w:history="1">
        <w:r w:rsidR="002861EC" w:rsidRPr="007639D8">
          <w:rPr>
            <w:rStyle w:val="Hyperlink"/>
            <w:noProof/>
          </w:rPr>
          <w:t>dragan.stevanovic@vladicinhan.org.rs</w:t>
        </w:r>
      </w:hyperlink>
      <w:r w:rsidRPr="007639D8">
        <w:rPr>
          <w:noProof/>
          <w:lang w:val="sr-Cyrl-CS"/>
        </w:rPr>
        <w:t>,сваког радног дана (понедељак – петак), у периоду од 7</w:t>
      </w:r>
      <w:r w:rsidR="002861EC" w:rsidRPr="007639D8">
        <w:rPr>
          <w:noProof/>
          <w:vertAlign w:val="superscript"/>
          <w:lang w:val="sr-Cyrl-CS"/>
        </w:rPr>
        <w:t>00</w:t>
      </w:r>
      <w:r w:rsidRPr="007639D8">
        <w:rPr>
          <w:noProof/>
          <w:lang w:val="sr-Cyrl-CS"/>
        </w:rPr>
        <w:t xml:space="preserve"> до 1</w:t>
      </w:r>
      <w:r w:rsidR="002861EC" w:rsidRPr="007639D8">
        <w:rPr>
          <w:noProof/>
          <w:lang w:val="sr-Cyrl-CS"/>
        </w:rPr>
        <w:t>5</w:t>
      </w:r>
      <w:r w:rsidR="002861EC" w:rsidRPr="007639D8">
        <w:rPr>
          <w:noProof/>
          <w:vertAlign w:val="superscript"/>
          <w:lang w:val="sr-Cyrl-CS"/>
        </w:rPr>
        <w:t>00</w:t>
      </w:r>
      <w:r w:rsidRPr="007639D8">
        <w:rPr>
          <w:noProof/>
          <w:lang w:val="sr-Cyrl-CS"/>
        </w:rPr>
        <w:t xml:space="preserve"> часова.</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ПОНУДЕ СА ВАРИЈАНТАМА</w:t>
      </w:r>
    </w:p>
    <w:p w:rsidR="003E5F05" w:rsidRPr="007639D8" w:rsidRDefault="003E5F05" w:rsidP="003E5F05">
      <w:pPr>
        <w:spacing w:before="120" w:after="120"/>
        <w:ind w:firstLine="567"/>
        <w:jc w:val="both"/>
        <w:rPr>
          <w:noProof/>
          <w:lang w:val="sr-Cyrl-CS"/>
        </w:rPr>
      </w:pPr>
      <w:r w:rsidRPr="007639D8">
        <w:rPr>
          <w:noProof/>
          <w:lang w:val="sr-Cyrl-CS"/>
        </w:rPr>
        <w:t>Понуде са варијантама нису дозвољене.</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НАЧИН  ИЗМЕНЕ, ДОПУНЕ И ОПОЗИВА ПОНУДЕ</w:t>
      </w:r>
    </w:p>
    <w:p w:rsidR="003E5F05" w:rsidRPr="007639D8" w:rsidRDefault="003E5F05" w:rsidP="003E5F05">
      <w:pPr>
        <w:spacing w:after="120"/>
        <w:ind w:firstLine="578"/>
        <w:jc w:val="both"/>
        <w:rPr>
          <w:noProof/>
          <w:lang w:val="sr-Cyrl-CS"/>
        </w:rPr>
      </w:pPr>
      <w:r w:rsidRPr="007639D8">
        <w:rPr>
          <w:noProof/>
          <w:lang w:val="sr-Cyrl-CS"/>
        </w:rPr>
        <w:t>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3E5F05" w:rsidRPr="007639D8" w:rsidRDefault="003E5F05" w:rsidP="003E5F05">
      <w:pPr>
        <w:spacing w:after="120"/>
        <w:ind w:firstLine="578"/>
        <w:jc w:val="both"/>
        <w:rPr>
          <w:noProof/>
          <w:lang w:val="sr-Cyrl-CS"/>
        </w:rPr>
      </w:pPr>
      <w:r w:rsidRPr="007639D8">
        <w:rPr>
          <w:noProof/>
          <w:lang w:val="sr-Cyrl-CS"/>
        </w:rPr>
        <w:t>Измена, допуна или повлачење понуде се врши на начин одређен за подношење понуде.</w:t>
      </w:r>
    </w:p>
    <w:p w:rsidR="003E5F05" w:rsidRPr="007639D8" w:rsidRDefault="003E5F05" w:rsidP="00EB5268">
      <w:pPr>
        <w:spacing w:after="120"/>
        <w:jc w:val="center"/>
        <w:rPr>
          <w:lang w:val="sr-Cyrl-CS"/>
        </w:rPr>
      </w:pPr>
      <w:r w:rsidRPr="007639D8">
        <w:rPr>
          <w:noProof/>
          <w:lang w:val="sr-Cyrl-CS"/>
        </w:rPr>
        <w:t>Нпр: „</w:t>
      </w:r>
      <w:r w:rsidRPr="007639D8">
        <w:rPr>
          <w:rFonts w:eastAsia="TimesNewRomanPSMT"/>
          <w:bCs/>
          <w:iCs/>
          <w:lang w:val="sr-Cyrl-CS"/>
        </w:rPr>
        <w:t>Измена понуде</w:t>
      </w:r>
      <w:r w:rsidRPr="007639D8">
        <w:rPr>
          <w:rFonts w:eastAsia="TimesNewRomanPS-BoldMT"/>
          <w:bCs/>
          <w:lang w:val="sr-Cyrl-CS"/>
        </w:rPr>
        <w:t xml:space="preserve"> за јавну набавку</w:t>
      </w:r>
      <w:r w:rsidR="00EB5268" w:rsidRPr="007639D8">
        <w:rPr>
          <w:noProof/>
          <w:lang w:val="sr-Cyrl-CS"/>
        </w:rPr>
        <w:t>„</w:t>
      </w:r>
      <w:r w:rsidR="00FA0E61" w:rsidRPr="00330E98">
        <w:rPr>
          <w:sz w:val="20"/>
          <w:szCs w:val="20"/>
        </w:rPr>
        <w:t>Спровођење геомеханичких истраживања на подручју Индустријске зоне у Владичином Хану</w:t>
      </w:r>
      <w:r w:rsidR="00EB5268" w:rsidRPr="007639D8">
        <w:rPr>
          <w:lang w:val="sr-Cyrl-CS"/>
        </w:rPr>
        <w:t>“</w:t>
      </w:r>
      <w:r w:rsidRPr="007639D8">
        <w:rPr>
          <w:rFonts w:eastAsia="TimesNewRomanPS-BoldMT"/>
          <w:bCs/>
          <w:lang w:val="sr-Cyrl-CS"/>
        </w:rPr>
        <w:t>.....</w:t>
      </w:r>
      <w:r w:rsidRPr="007639D8">
        <w:rPr>
          <w:rFonts w:eastAsia="TimesNewRomanPSMT"/>
          <w:bCs/>
          <w:lang w:val="sr-Cyrl-CS"/>
        </w:rPr>
        <w:t xml:space="preserve">- </w:t>
      </w:r>
      <w:r w:rsidRPr="007639D8">
        <w:rPr>
          <w:rFonts w:eastAsia="TimesNewRomanPS-BoldMT"/>
          <w:bCs/>
          <w:lang w:val="sr-Cyrl-CS"/>
        </w:rPr>
        <w:t>НЕ ОТВАРАТИ”</w:t>
      </w:r>
      <w:r w:rsidRPr="007639D8">
        <w:rPr>
          <w:rFonts w:eastAsia="TimesNewRomanPSMT"/>
          <w:bCs/>
          <w:iCs/>
          <w:lang w:val="sr-Cyrl-CS"/>
        </w:rPr>
        <w:t xml:space="preserve"> или„Допуна понуде </w:t>
      </w:r>
      <w:r w:rsidRPr="007639D8">
        <w:rPr>
          <w:rFonts w:eastAsia="TimesNewRomanPS-BoldMT"/>
          <w:bCs/>
          <w:lang w:val="sr-Cyrl-CS"/>
        </w:rPr>
        <w:t>за јавну набавку</w:t>
      </w:r>
      <w:r w:rsidR="00EB5268" w:rsidRPr="007639D8">
        <w:rPr>
          <w:noProof/>
          <w:lang w:val="sr-Cyrl-CS"/>
        </w:rPr>
        <w:t>„</w:t>
      </w:r>
      <w:r w:rsidR="00FA0E61" w:rsidRPr="00330E98">
        <w:rPr>
          <w:sz w:val="20"/>
          <w:szCs w:val="20"/>
        </w:rPr>
        <w:t>Спровођење геомеханичких истраживања на подручју Индустријске зоне у Владичином Хану</w:t>
      </w:r>
      <w:r w:rsidR="00EB5268" w:rsidRPr="007639D8">
        <w:rPr>
          <w:lang w:val="sr-Cyrl-CS"/>
        </w:rPr>
        <w:t>“</w:t>
      </w:r>
      <w:r w:rsidRPr="007639D8">
        <w:rPr>
          <w:rFonts w:eastAsia="TimesNewRomanPS-BoldMT"/>
          <w:bCs/>
          <w:lang w:val="sr-Cyrl-CS"/>
        </w:rPr>
        <w:t>НЕ ОТВАРАТИ”</w:t>
      </w:r>
      <w:r w:rsidRPr="007639D8">
        <w:rPr>
          <w:rFonts w:eastAsia="TimesNewRomanPS-BoldMT"/>
          <w:bCs/>
        </w:rPr>
        <w:t>.</w:t>
      </w:r>
    </w:p>
    <w:p w:rsidR="003E5F05" w:rsidRPr="007639D8" w:rsidRDefault="003E5F05" w:rsidP="003E5F05">
      <w:pPr>
        <w:spacing w:after="120"/>
        <w:ind w:firstLine="578"/>
        <w:jc w:val="both"/>
        <w:rPr>
          <w:noProof/>
          <w:lang w:val="sr-Cyrl-CS"/>
        </w:rPr>
      </w:pPr>
      <w:r w:rsidRPr="007639D8">
        <w:rPr>
          <w:noProof/>
          <w:lang w:val="sr-Cyrl-CS"/>
        </w:rPr>
        <w:t>Понуда се не може изменити, допунити  или  опозвати по истеку рока за подношње понуда.</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УЧЕСТВОВАЊЕ У ЗАЈЕДНИЧКОЈ  ПОНУДИ ИЛИ КАО ПОДИЗВОЂАЧ</w:t>
      </w:r>
    </w:p>
    <w:p w:rsidR="003E5F05" w:rsidRPr="007639D8" w:rsidRDefault="003E5F05" w:rsidP="003E5F05">
      <w:pPr>
        <w:spacing w:before="120" w:after="120"/>
        <w:ind w:firstLine="567"/>
        <w:jc w:val="both"/>
        <w:rPr>
          <w:noProof/>
          <w:lang w:val="sr-Cyrl-CS"/>
        </w:rPr>
      </w:pPr>
      <w:r w:rsidRPr="007639D8">
        <w:rPr>
          <w:noProof/>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ИСПУЊЕНОСТ УСЛОВА ОД СТРАНЕ ПОДИЗВОЂАЧА</w:t>
      </w:r>
    </w:p>
    <w:p w:rsidR="003E5F05" w:rsidRPr="007639D8" w:rsidRDefault="003E5F05" w:rsidP="003E5F05">
      <w:pPr>
        <w:spacing w:before="120" w:after="120"/>
        <w:ind w:firstLine="567"/>
        <w:jc w:val="both"/>
        <w:rPr>
          <w:noProof/>
          <w:lang w:val="sr-Cyrl-CS"/>
        </w:rPr>
      </w:pPr>
      <w:r w:rsidRPr="007639D8">
        <w:rPr>
          <w:noProof/>
          <w:lang w:val="sr-Cyrl-CS"/>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E5F05" w:rsidRPr="007639D8" w:rsidRDefault="003E5F05" w:rsidP="003E5F05">
      <w:pPr>
        <w:spacing w:before="120" w:after="120"/>
        <w:ind w:firstLine="567"/>
        <w:jc w:val="both"/>
        <w:rPr>
          <w:noProof/>
          <w:lang w:val="sr-Cyrl-CS"/>
        </w:rPr>
      </w:pPr>
      <w:r w:rsidRPr="007639D8">
        <w:rPr>
          <w:noProof/>
          <w:lang w:val="sr-Cyrl-CS"/>
        </w:rPr>
        <w:t>Уколико уговор између наручиоца и понуђача буде закључен, тај подизвођач ће бити наведен у уговору.</w:t>
      </w:r>
    </w:p>
    <w:p w:rsidR="003E5F05" w:rsidRPr="007639D8" w:rsidRDefault="003E5F05" w:rsidP="003E5F05">
      <w:pPr>
        <w:spacing w:before="120" w:after="120"/>
        <w:ind w:firstLine="567"/>
        <w:jc w:val="both"/>
        <w:rPr>
          <w:noProof/>
          <w:lang w:val="sr-Cyrl-CS"/>
        </w:rPr>
      </w:pPr>
      <w:r w:rsidRPr="007639D8">
        <w:rPr>
          <w:noProof/>
          <w:lang w:val="sr-Cyrl-CS"/>
        </w:rPr>
        <w:t>Понуђач у потпуности одговара наручиоцу за извршење уговорене набавке, без обзира на број подизвођача.</w:t>
      </w:r>
    </w:p>
    <w:p w:rsidR="003E5F05" w:rsidRPr="007639D8" w:rsidRDefault="003E5F05" w:rsidP="003E5F05">
      <w:pPr>
        <w:spacing w:before="120" w:after="120"/>
        <w:ind w:firstLine="567"/>
        <w:jc w:val="both"/>
        <w:rPr>
          <w:noProof/>
          <w:lang w:val="sr-Cyrl-CS"/>
        </w:rPr>
      </w:pPr>
      <w:r w:rsidRPr="007639D8">
        <w:rPr>
          <w:noProof/>
          <w:lang w:val="sr-Cyrl-CS"/>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подизвођачаи уколико добије претходну сагласност наручиоца</w:t>
      </w:r>
      <w:r w:rsidR="002B2D6E" w:rsidRPr="007639D8">
        <w:rPr>
          <w:noProof/>
          <w:lang w:val="sr-Cyrl-CS"/>
        </w:rPr>
        <w:t>.</w:t>
      </w:r>
    </w:p>
    <w:p w:rsidR="00375119" w:rsidRPr="007639D8" w:rsidRDefault="003E5F05" w:rsidP="00375119">
      <w:pPr>
        <w:autoSpaceDE w:val="0"/>
        <w:autoSpaceDN w:val="0"/>
        <w:adjustRightInd w:val="0"/>
        <w:spacing w:after="60"/>
        <w:ind w:firstLine="426"/>
        <w:jc w:val="both"/>
        <w:rPr>
          <w:lang w:val="sr-Cyrl-CS"/>
        </w:rPr>
      </w:pPr>
      <w:r w:rsidRPr="007639D8">
        <w:rPr>
          <w:lang w:val="sr-Cyrl-CS"/>
        </w:rPr>
        <w:t>Понуђач је дужан да за подизвођаче</w:t>
      </w:r>
      <w:r w:rsidR="007E64A5" w:rsidRPr="007639D8">
        <w:rPr>
          <w:lang w:val="sr-Cyrl-CS"/>
        </w:rPr>
        <w:t>:</w:t>
      </w:r>
      <w:r w:rsidRPr="007639D8">
        <w:t xml:space="preserve">уз понуду </w:t>
      </w:r>
      <w:r w:rsidRPr="007639D8">
        <w:rPr>
          <w:lang w:val="sr-Cyrl-CS"/>
        </w:rPr>
        <w:t>достави доказ</w:t>
      </w:r>
      <w:r w:rsidRPr="007639D8">
        <w:t>e</w:t>
      </w:r>
      <w:r w:rsidRPr="007639D8">
        <w:rPr>
          <w:lang w:val="sr-Cyrl-CS"/>
        </w:rPr>
        <w:t xml:space="preserve"> о испуњености услова из Поглављ</w:t>
      </w:r>
      <w:r w:rsidRPr="007639D8">
        <w:t>a</w:t>
      </w:r>
      <w:r w:rsidR="00A7531D" w:rsidRPr="007639D8">
        <w:rPr>
          <w:lang w:val="sr-Cyrl-CS"/>
        </w:rPr>
        <w:t>4</w:t>
      </w:r>
      <w:r w:rsidRPr="007639D8">
        <w:rPr>
          <w:lang w:val="sr-Cyrl-CS"/>
        </w:rPr>
        <w:t xml:space="preserve">, </w:t>
      </w:r>
      <w:r w:rsidRPr="007639D8">
        <w:t>Табела 1. тачка од 1 до 4.</w:t>
      </w:r>
      <w:r w:rsidRPr="007639D8">
        <w:rPr>
          <w:lang w:val="sr-Cyrl-CS"/>
        </w:rPr>
        <w:t>)</w:t>
      </w:r>
      <w:r w:rsidR="002B2D6E" w:rsidRPr="007639D8">
        <w:rPr>
          <w:lang w:val="sr-Cyrl-CS"/>
        </w:rPr>
        <w:t xml:space="preserve">. </w:t>
      </w:r>
    </w:p>
    <w:p w:rsidR="002B2D6E" w:rsidRPr="00741A26" w:rsidRDefault="002B2D6E" w:rsidP="002B2D6E">
      <w:pPr>
        <w:suppressAutoHyphens/>
        <w:spacing w:line="100" w:lineRule="atLeast"/>
        <w:contextualSpacing/>
        <w:jc w:val="both"/>
        <w:rPr>
          <w:bCs/>
          <w:iCs/>
          <w:lang w:val="sr-Cyrl-CS"/>
        </w:rPr>
      </w:pPr>
      <w:r w:rsidRPr="00741A26">
        <w:rPr>
          <w:b/>
          <w:bCs/>
          <w:iCs/>
          <w:lang w:val="sr-Cyrl-CS"/>
        </w:rPr>
        <w:t>У случају да д</w:t>
      </w:r>
      <w:r w:rsidRPr="00741A26">
        <w:rPr>
          <w:b/>
        </w:rPr>
        <w:t xml:space="preserve">ео додатних услова </w:t>
      </w:r>
      <w:r w:rsidRPr="00741A26">
        <w:rPr>
          <w:b/>
          <w:lang w:val="sr-Cyrl-CS"/>
        </w:rPr>
        <w:t xml:space="preserve">у погледу </w:t>
      </w:r>
      <w:r w:rsidRPr="00741A26">
        <w:rPr>
          <w:b/>
          <w:u w:val="single"/>
          <w:lang w:val="sr-Cyrl-CS"/>
        </w:rPr>
        <w:t>кадровског</w:t>
      </w:r>
      <w:r w:rsidRPr="00741A26">
        <w:rPr>
          <w:b/>
          <w:lang w:val="sr-Cyrl-CS"/>
        </w:rPr>
        <w:t xml:space="preserve"> капацитета понуђач испуњава </w:t>
      </w:r>
      <w:r w:rsidRPr="00741A26">
        <w:rPr>
          <w:b/>
        </w:rPr>
        <w:t>преко подизвођача</w:t>
      </w:r>
      <w:r w:rsidRPr="00741A26">
        <w:rPr>
          <w:b/>
          <w:lang w:val="sr-Cyrl-CS"/>
        </w:rPr>
        <w:t>, то</w:t>
      </w:r>
      <w:r w:rsidRPr="00741A26">
        <w:rPr>
          <w:b/>
        </w:rPr>
        <w:t xml:space="preserve"> мора бити у директној вези са делом посла који ће понуђач поверити том подизвођачу уколико добије уговор о јавној набавци</w:t>
      </w:r>
      <w:r w:rsidRPr="00741A26">
        <w:rPr>
          <w:b/>
          <w:lang w:val="sr-Cyrl-CS"/>
        </w:rPr>
        <w:t xml:space="preserve">. Испуњеност додатних услова у погледу </w:t>
      </w:r>
      <w:r w:rsidRPr="00741A26">
        <w:rPr>
          <w:b/>
          <w:u w:val="single"/>
          <w:lang w:val="sr-Cyrl-CS"/>
        </w:rPr>
        <w:t>финансијског и пословног</w:t>
      </w:r>
      <w:r w:rsidRPr="00741A26">
        <w:rPr>
          <w:b/>
          <w:lang w:val="sr-Cyrl-CS"/>
        </w:rPr>
        <w:t xml:space="preserve"> капацитета понуђач не може доказивати преко подизвођача.</w:t>
      </w:r>
    </w:p>
    <w:p w:rsidR="002B2D6E" w:rsidRPr="007639D8" w:rsidRDefault="002B2D6E" w:rsidP="00375119">
      <w:pPr>
        <w:autoSpaceDE w:val="0"/>
        <w:autoSpaceDN w:val="0"/>
        <w:adjustRightInd w:val="0"/>
        <w:spacing w:after="60"/>
        <w:ind w:firstLine="426"/>
        <w:jc w:val="both"/>
        <w:rPr>
          <w:lang w:val="sr-Cyrl-CS"/>
        </w:rPr>
      </w:pPr>
    </w:p>
    <w:p w:rsidR="002B2D6E" w:rsidRPr="007639D8" w:rsidRDefault="002B2D6E" w:rsidP="00375119">
      <w:pPr>
        <w:autoSpaceDE w:val="0"/>
        <w:autoSpaceDN w:val="0"/>
        <w:adjustRightInd w:val="0"/>
        <w:spacing w:after="60"/>
        <w:ind w:firstLine="426"/>
        <w:jc w:val="both"/>
      </w:pPr>
    </w:p>
    <w:p w:rsidR="003E5F05" w:rsidRPr="007639D8" w:rsidRDefault="003E5F05" w:rsidP="00375119">
      <w:pPr>
        <w:autoSpaceDE w:val="0"/>
        <w:autoSpaceDN w:val="0"/>
        <w:adjustRightInd w:val="0"/>
        <w:spacing w:after="120"/>
        <w:ind w:firstLine="425"/>
        <w:contextualSpacing/>
        <w:jc w:val="both"/>
        <w:rPr>
          <w:b/>
          <w:noProof/>
        </w:rPr>
      </w:pPr>
      <w:r w:rsidRPr="007639D8">
        <w:rPr>
          <w:noProof/>
        </w:rPr>
        <w:t>ИСПУЊЕНОСТ УСЛОВА У ЗАЈЕДНИЧКОЈ ПОНУДИ</w:t>
      </w:r>
    </w:p>
    <w:p w:rsidR="003E5F05" w:rsidRPr="007639D8" w:rsidRDefault="003E5F05" w:rsidP="003E5F05">
      <w:pPr>
        <w:spacing w:before="120" w:after="120"/>
        <w:ind w:firstLine="567"/>
        <w:jc w:val="both"/>
        <w:rPr>
          <w:noProof/>
          <w:lang w:val="sr-Cyrl-CS"/>
        </w:rPr>
      </w:pPr>
      <w:r w:rsidRPr="007639D8">
        <w:rPr>
          <w:noProof/>
          <w:lang w:val="sr-Cyrl-CS"/>
        </w:rPr>
        <w:t>Понуду може поднети ГРУПА ПОНУЂАЧА.</w:t>
      </w:r>
    </w:p>
    <w:p w:rsidR="003E5F05" w:rsidRPr="007639D8" w:rsidRDefault="003E5F05" w:rsidP="003E5F05">
      <w:pPr>
        <w:spacing w:before="120" w:after="120"/>
        <w:ind w:firstLine="567"/>
        <w:jc w:val="both"/>
        <w:rPr>
          <w:noProof/>
          <w:lang w:val="sr-Cyrl-CS"/>
        </w:rPr>
      </w:pPr>
      <w:r w:rsidRPr="007639D8">
        <w:rPr>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3E5F05" w:rsidRPr="007639D8" w:rsidRDefault="003E5F05" w:rsidP="003E5F05">
      <w:pPr>
        <w:spacing w:before="120" w:after="120"/>
        <w:ind w:firstLine="567"/>
        <w:jc w:val="both"/>
        <w:rPr>
          <w:noProof/>
          <w:lang w:val="sr-Cyrl-CS"/>
        </w:rPr>
      </w:pPr>
      <w:r w:rsidRPr="007639D8">
        <w:rPr>
          <w:noProof/>
          <w:lang w:val="sr-Cyrl-CS"/>
        </w:rPr>
        <w:t>Овај споразум обавезно садржи податке о:</w:t>
      </w:r>
    </w:p>
    <w:p w:rsidR="003E5F05" w:rsidRPr="007639D8" w:rsidRDefault="003E5F05" w:rsidP="00DC41B5">
      <w:pPr>
        <w:numPr>
          <w:ilvl w:val="0"/>
          <w:numId w:val="4"/>
        </w:numPr>
        <w:ind w:left="426" w:right="-269" w:hanging="426"/>
        <w:jc w:val="both"/>
        <w:rPr>
          <w:b/>
          <w:i/>
          <w:noProof/>
          <w:lang w:val="sr-Cyrl-CS"/>
        </w:rPr>
      </w:pPr>
      <w:r w:rsidRPr="007639D8">
        <w:rPr>
          <w:noProof/>
          <w:lang w:val="sr-Cyrl-CS"/>
        </w:rPr>
        <w:t xml:space="preserve">члану групе који ће бити носилац посла, односно који ће поднети понуду, </w:t>
      </w:r>
      <w:r w:rsidRPr="007639D8">
        <w:rPr>
          <w:rFonts w:eastAsia="TimesNewRomanPSMT"/>
          <w:bCs/>
        </w:rPr>
        <w:t>који ће у име групе потписивати образце из конкурсне документације</w:t>
      </w:r>
      <w:r w:rsidRPr="007639D8">
        <w:rPr>
          <w:noProof/>
          <w:lang w:val="sr-Cyrl-CS"/>
        </w:rPr>
        <w:t xml:space="preserve"> и који ће заступати групу понуђача пред наручиоцем (</w:t>
      </w:r>
      <w:r w:rsidRPr="007639D8">
        <w:rPr>
          <w:b/>
          <w:i/>
          <w:noProof/>
          <w:lang w:val="sr-Cyrl-CS"/>
        </w:rPr>
        <w:t>Модел Споразума у Поглављу</w:t>
      </w:r>
      <w:r w:rsidR="00375119" w:rsidRPr="007639D8">
        <w:rPr>
          <w:b/>
          <w:i/>
          <w:noProof/>
          <w:lang w:val="sr-Cyrl-CS"/>
        </w:rPr>
        <w:t xml:space="preserve"> 9</w:t>
      </w:r>
      <w:r w:rsidR="002B2D6E" w:rsidRPr="007639D8">
        <w:rPr>
          <w:b/>
          <w:i/>
          <w:noProof/>
          <w:lang w:val="sr-Cyrl-CS"/>
        </w:rPr>
        <w:t>)</w:t>
      </w:r>
    </w:p>
    <w:p w:rsidR="003E5F05" w:rsidRPr="007639D8" w:rsidRDefault="003E5F05" w:rsidP="00DC41B5">
      <w:pPr>
        <w:numPr>
          <w:ilvl w:val="0"/>
          <w:numId w:val="4"/>
        </w:numPr>
        <w:ind w:right="-269"/>
        <w:jc w:val="both"/>
        <w:rPr>
          <w:noProof/>
          <w:lang w:val="sr-Cyrl-CS"/>
        </w:rPr>
      </w:pPr>
      <w:r w:rsidRPr="007639D8">
        <w:rPr>
          <w:noProof/>
          <w:lang w:val="sr-Cyrl-CS"/>
        </w:rPr>
        <w:t>понуђачу који ће у име групе понуђача потписати уговор;</w:t>
      </w:r>
    </w:p>
    <w:p w:rsidR="002E44A8" w:rsidRPr="007639D8" w:rsidRDefault="002E44A8" w:rsidP="00DC41B5">
      <w:pPr>
        <w:numPr>
          <w:ilvl w:val="0"/>
          <w:numId w:val="4"/>
        </w:numPr>
        <w:ind w:right="-269"/>
        <w:jc w:val="both"/>
        <w:rPr>
          <w:noProof/>
          <w:lang w:val="sr-Cyrl-CS"/>
        </w:rPr>
      </w:pPr>
      <w:r w:rsidRPr="007639D8">
        <w:rPr>
          <w:noProof/>
          <w:lang w:val="sr-Cyrl-CS"/>
        </w:rPr>
        <w:t>понуђачу који ће издати средства обезбеђења</w:t>
      </w:r>
    </w:p>
    <w:p w:rsidR="003E5F05" w:rsidRPr="007639D8" w:rsidRDefault="003E5F05" w:rsidP="00DC41B5">
      <w:pPr>
        <w:numPr>
          <w:ilvl w:val="0"/>
          <w:numId w:val="4"/>
        </w:numPr>
        <w:ind w:right="-269"/>
        <w:jc w:val="both"/>
        <w:rPr>
          <w:noProof/>
          <w:lang w:val="sr-Cyrl-CS"/>
        </w:rPr>
      </w:pPr>
      <w:r w:rsidRPr="007639D8">
        <w:rPr>
          <w:noProof/>
          <w:lang w:val="sr-Cyrl-CS"/>
        </w:rPr>
        <w:t>понуђачу који ће издати рачун;</w:t>
      </w:r>
    </w:p>
    <w:p w:rsidR="003E5F05" w:rsidRPr="007639D8" w:rsidRDefault="003E5F05" w:rsidP="00DC41B5">
      <w:pPr>
        <w:numPr>
          <w:ilvl w:val="0"/>
          <w:numId w:val="4"/>
        </w:numPr>
        <w:ind w:right="-269"/>
        <w:jc w:val="both"/>
        <w:rPr>
          <w:noProof/>
          <w:lang w:val="sr-Cyrl-CS"/>
        </w:rPr>
      </w:pPr>
      <w:r w:rsidRPr="007639D8">
        <w:rPr>
          <w:noProof/>
          <w:lang w:val="sr-Cyrl-CS"/>
        </w:rPr>
        <w:t>рачуну на који ће бити извршено плаћање;</w:t>
      </w:r>
    </w:p>
    <w:p w:rsidR="003E5F05" w:rsidRPr="007639D8" w:rsidRDefault="003E5F05" w:rsidP="00DC41B5">
      <w:pPr>
        <w:numPr>
          <w:ilvl w:val="0"/>
          <w:numId w:val="4"/>
        </w:numPr>
        <w:ind w:right="-269"/>
        <w:jc w:val="both"/>
        <w:rPr>
          <w:noProof/>
          <w:lang w:val="sr-Cyrl-CS"/>
        </w:rPr>
      </w:pPr>
      <w:r w:rsidRPr="007639D8">
        <w:rPr>
          <w:noProof/>
          <w:lang w:val="sr-Cyrl-CS"/>
        </w:rPr>
        <w:t>обавезама сваког од понуђача из групе понуђача за извршење уговора.</w:t>
      </w:r>
    </w:p>
    <w:p w:rsidR="003E5F05" w:rsidRPr="007639D8" w:rsidRDefault="003E5F05" w:rsidP="003E5F05">
      <w:pPr>
        <w:spacing w:before="120" w:after="120"/>
        <w:ind w:firstLine="567"/>
        <w:jc w:val="both"/>
        <w:rPr>
          <w:noProof/>
          <w:lang w:val="sr-Cyrl-CS"/>
        </w:rPr>
      </w:pPr>
      <w:r w:rsidRPr="007639D8">
        <w:rPr>
          <w:noProof/>
          <w:lang w:val="sr-Cyrl-CS"/>
        </w:rPr>
        <w:t>Понуђачи из групе понуђача одговарају неограничено солидарно према наручиоцу.</w:t>
      </w:r>
    </w:p>
    <w:p w:rsidR="003E5F05" w:rsidRPr="007639D8" w:rsidRDefault="003E5F05" w:rsidP="003E5F05">
      <w:pPr>
        <w:autoSpaceDE w:val="0"/>
        <w:autoSpaceDN w:val="0"/>
        <w:adjustRightInd w:val="0"/>
        <w:spacing w:after="60"/>
        <w:ind w:firstLine="426"/>
        <w:jc w:val="both"/>
      </w:pPr>
      <w:r w:rsidRPr="007639D8">
        <w:rPr>
          <w:lang w:val="sr-Cyrl-CS"/>
        </w:rPr>
        <w:t xml:space="preserve">Сваки понуђач из групе понуђача мора да испуни </w:t>
      </w:r>
      <w:r w:rsidRPr="007639D8">
        <w:t xml:space="preserve">обавезне </w:t>
      </w:r>
      <w:r w:rsidRPr="007639D8">
        <w:rPr>
          <w:lang w:val="sr-Cyrl-CS"/>
        </w:rPr>
        <w:t>услове из Поглављ</w:t>
      </w:r>
      <w:r w:rsidRPr="007639D8">
        <w:t>a</w:t>
      </w:r>
      <w:r w:rsidR="00A7531D" w:rsidRPr="007639D8">
        <w:rPr>
          <w:lang w:val="sr-Cyrl-CS"/>
        </w:rPr>
        <w:t>4</w:t>
      </w:r>
      <w:r w:rsidRPr="007639D8">
        <w:rPr>
          <w:lang w:val="sr-Cyrl-CS"/>
        </w:rPr>
        <w:t xml:space="preserve">, </w:t>
      </w:r>
      <w:r w:rsidRPr="007639D8">
        <w:t>Табела 1. тачка од 1 до 4</w:t>
      </w:r>
      <w:r w:rsidRPr="007639D8">
        <w:rPr>
          <w:lang w:val="sr-Cyrl-CS"/>
        </w:rPr>
        <w:t xml:space="preserve">, што </w:t>
      </w:r>
      <w:r w:rsidRPr="007639D8">
        <w:t xml:space="preserve"> се </w:t>
      </w:r>
      <w:r w:rsidRPr="007639D8">
        <w:rPr>
          <w:lang w:val="sr-Cyrl-CS"/>
        </w:rPr>
        <w:t xml:space="preserve">доказује </w:t>
      </w:r>
      <w:r w:rsidRPr="007639D8">
        <w:t xml:space="preserve">на начин одређен </w:t>
      </w:r>
      <w:r w:rsidRPr="007639D8">
        <w:rPr>
          <w:lang w:val="sr-Cyrl-CS"/>
        </w:rPr>
        <w:t xml:space="preserve"> конкурсном документацијом (Поглавље </w:t>
      </w:r>
      <w:r w:rsidR="00A7531D" w:rsidRPr="007639D8">
        <w:rPr>
          <w:lang w:val="sr-Cyrl-CS"/>
        </w:rPr>
        <w:t>4</w:t>
      </w:r>
      <w:r w:rsidRPr="007639D8">
        <w:rPr>
          <w:lang w:val="sr-Cyrl-CS"/>
        </w:rPr>
        <w:t xml:space="preserve">, </w:t>
      </w:r>
      <w:r w:rsidRPr="007639D8">
        <w:t>Табела 1. тачка од 1 до 4.</w:t>
      </w:r>
      <w:r w:rsidRPr="007639D8">
        <w:rPr>
          <w:lang w:val="sr-Cyrl-CS"/>
        </w:rPr>
        <w:t xml:space="preserve">). </w:t>
      </w:r>
      <w:r w:rsidR="003A19E5" w:rsidRPr="007639D8">
        <w:rPr>
          <w:lang w:val="sr-Cyrl-CS"/>
        </w:rPr>
        <w:t>Додатне услове чланови групе испуњавају заједно те имају поднети доказе о испуњености додатних услова из Поглављ</w:t>
      </w:r>
      <w:r w:rsidR="003A19E5" w:rsidRPr="007639D8">
        <w:t>a</w:t>
      </w:r>
      <w:r w:rsidR="003A19E5" w:rsidRPr="007639D8">
        <w:rPr>
          <w:lang w:val="sr-Cyrl-CS"/>
        </w:rPr>
        <w:t xml:space="preserve">4, </w:t>
      </w:r>
      <w:r w:rsidR="003A19E5" w:rsidRPr="007639D8">
        <w:t>Табела 1. тачка од 5 до 7</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ЗАХТЕВИ ОД ЗНАЧАЈА ЗА ПРИХВАТЉИВОСТ ПОНУДЕ</w:t>
      </w:r>
    </w:p>
    <w:p w:rsidR="003E5F05" w:rsidRPr="007639D8" w:rsidRDefault="003E5F05" w:rsidP="00DB094F">
      <w:pPr>
        <w:spacing w:after="120"/>
        <w:ind w:firstLine="425"/>
        <w:jc w:val="both"/>
        <w:rPr>
          <w:noProof/>
          <w:color w:val="FF0000"/>
          <w:lang w:val="sr-Cyrl-CS"/>
        </w:rPr>
      </w:pPr>
      <w:r w:rsidRPr="007639D8">
        <w:rPr>
          <w:lang w:val="sr-Cyrl-CS"/>
        </w:rPr>
        <w:t xml:space="preserve">Рок плаћања се прецизира </w:t>
      </w:r>
      <w:r w:rsidR="00DB094F" w:rsidRPr="007639D8">
        <w:rPr>
          <w:lang w:val="sr-Cyrl-CS"/>
        </w:rPr>
        <w:t xml:space="preserve">на основу понуде </w:t>
      </w:r>
    </w:p>
    <w:p w:rsidR="003E5F05" w:rsidRPr="007639D8" w:rsidRDefault="003E5F05" w:rsidP="003E5F05">
      <w:pPr>
        <w:spacing w:before="120" w:after="120"/>
        <w:ind w:firstLine="567"/>
        <w:jc w:val="both"/>
        <w:rPr>
          <w:lang w:val="sr-Cyrl-CS"/>
        </w:rPr>
      </w:pPr>
      <w:r w:rsidRPr="007639D8">
        <w:rPr>
          <w:lang w:val="sr-Cyrl-CS"/>
        </w:rPr>
        <w:t>Рокове понуђач треба прецизно да одреди, у складу са обрасцем понуде.</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ЦЕНА</w:t>
      </w:r>
    </w:p>
    <w:p w:rsidR="003E5F05" w:rsidRPr="007639D8" w:rsidRDefault="003E5F05" w:rsidP="003E5F05">
      <w:pPr>
        <w:spacing w:before="120" w:after="120"/>
        <w:ind w:firstLine="567"/>
        <w:jc w:val="both"/>
        <w:rPr>
          <w:noProof/>
          <w:lang w:val="sr-Cyrl-CS"/>
        </w:rPr>
      </w:pPr>
      <w:r w:rsidRPr="007639D8">
        <w:rPr>
          <w:noProof/>
          <w:lang w:val="sr-Cyrl-CS"/>
        </w:rPr>
        <w:t>Цене предметних</w:t>
      </w:r>
      <w:r w:rsidR="00DB094F" w:rsidRPr="007639D8">
        <w:rPr>
          <w:noProof/>
          <w:lang w:val="sr-Cyrl-CS"/>
        </w:rPr>
        <w:t xml:space="preserve"> услуга </w:t>
      </w:r>
      <w:r w:rsidRPr="007639D8">
        <w:rPr>
          <w:noProof/>
          <w:lang w:val="sr-Cyrl-CS"/>
        </w:rPr>
        <w:t xml:space="preserve"> морају бити исказане у динарима са </w:t>
      </w:r>
      <w:r w:rsidRPr="007639D8">
        <w:rPr>
          <w:lang w:val="sr-Cyrl-CS"/>
        </w:rPr>
        <w:t xml:space="preserve">урачунатим свим трошковима које </w:t>
      </w:r>
      <w:r w:rsidRPr="007639D8">
        <w:t xml:space="preserve">ће </w:t>
      </w:r>
      <w:r w:rsidRPr="007639D8">
        <w:rPr>
          <w:lang w:val="sr-Cyrl-CS"/>
        </w:rPr>
        <w:t>понуђач има</w:t>
      </w:r>
      <w:r w:rsidRPr="007639D8">
        <w:t>ти</w:t>
      </w:r>
      <w:r w:rsidRPr="007639D8">
        <w:rPr>
          <w:lang w:val="sr-Cyrl-CS"/>
        </w:rPr>
        <w:t xml:space="preserve"> у реализацији </w:t>
      </w:r>
      <w:r w:rsidRPr="007639D8">
        <w:t xml:space="preserve">уговора у </w:t>
      </w:r>
      <w:r w:rsidRPr="007639D8">
        <w:rPr>
          <w:lang w:val="sr-Cyrl-CS"/>
        </w:rPr>
        <w:t>предметн</w:t>
      </w:r>
      <w:r w:rsidRPr="007639D8">
        <w:t>ој</w:t>
      </w:r>
      <w:r w:rsidRPr="007639D8">
        <w:rPr>
          <w:lang w:val="sr-Cyrl-CS"/>
        </w:rPr>
        <w:t>јавн</w:t>
      </w:r>
      <w:r w:rsidRPr="007639D8">
        <w:t>ој</w:t>
      </w:r>
      <w:r w:rsidRPr="007639D8">
        <w:rPr>
          <w:lang w:val="sr-Cyrl-CS"/>
        </w:rPr>
        <w:t>набав</w:t>
      </w:r>
      <w:r w:rsidRPr="007639D8">
        <w:t>ци</w:t>
      </w:r>
      <w:r w:rsidRPr="007639D8">
        <w:rPr>
          <w:noProof/>
          <w:lang w:val="sr-Cyrl-CS"/>
        </w:rPr>
        <w:t>, са и без пореза на додату вредност.</w:t>
      </w:r>
    </w:p>
    <w:p w:rsidR="003E5F05" w:rsidRPr="007639D8" w:rsidRDefault="003E5F05" w:rsidP="003E5F05">
      <w:pPr>
        <w:spacing w:before="120" w:after="120"/>
        <w:ind w:firstLine="567"/>
        <w:jc w:val="both"/>
        <w:rPr>
          <w:noProof/>
          <w:lang w:val="sr-Cyrl-CS"/>
        </w:rPr>
      </w:pPr>
      <w:r w:rsidRPr="007639D8">
        <w:rPr>
          <w:noProof/>
          <w:lang w:val="sr-Cyrl-CS"/>
        </w:rPr>
        <w:t>Ако је у понуди исказана неуобичајено ниска цена, Наручилац ће поступити ускладу са чл. 92. ЗЈН.</w:t>
      </w:r>
    </w:p>
    <w:p w:rsidR="00AB1733" w:rsidRDefault="00AB1733" w:rsidP="00741A26">
      <w:pPr>
        <w:spacing w:before="120" w:after="120"/>
        <w:jc w:val="both"/>
        <w:rPr>
          <w:noProof/>
          <w:lang w:val="sr-Cyrl-CS"/>
        </w:rPr>
      </w:pPr>
    </w:p>
    <w:p w:rsidR="00966002" w:rsidRPr="007639D8" w:rsidRDefault="00966002" w:rsidP="00741A26">
      <w:pPr>
        <w:spacing w:before="120" w:after="120"/>
        <w:jc w:val="both"/>
        <w:rPr>
          <w:noProof/>
          <w:lang w:val="sr-Cyrl-CS"/>
        </w:rPr>
      </w:pP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lastRenderedPageBreak/>
        <w:t>СРЕДСТВА ФИНАНСИЈСКОГ ОБЕЗБЕЂЕЊА</w:t>
      </w:r>
    </w:p>
    <w:p w:rsidR="008C7945" w:rsidRPr="007639D8" w:rsidRDefault="008C7945" w:rsidP="008C7945">
      <w:pPr>
        <w:jc w:val="both"/>
        <w:rPr>
          <w:b/>
          <w:i/>
          <w:iCs/>
        </w:rPr>
      </w:pPr>
      <w:r w:rsidRPr="007639D8">
        <w:rPr>
          <w:b/>
          <w:i/>
          <w:iCs/>
        </w:rPr>
        <w:t>ПОДАЦИ О ВРСТИ, САДРЖИНИ, НАЧИНУ ПОДНОШЕЊА, ВИСИНИ И РОКОВИМА ФИНАНСИЈСКОГ ОБЕЗБЕЂЕЊАИСПУЊЕЊА ОБАВЕЗА ПОНУЂАЧА</w:t>
      </w:r>
    </w:p>
    <w:p w:rsidR="008C7945" w:rsidRPr="007639D8" w:rsidRDefault="008C7945" w:rsidP="008C7945">
      <w:pPr>
        <w:jc w:val="both"/>
        <w:rPr>
          <w:b/>
          <w:i/>
          <w:iCs/>
        </w:rPr>
      </w:pPr>
    </w:p>
    <w:p w:rsidR="008C7945" w:rsidRPr="007639D8" w:rsidRDefault="008C7945" w:rsidP="008C7945">
      <w:pPr>
        <w:rPr>
          <w:b/>
          <w:lang w:val="sr-Cyrl-CS"/>
        </w:rPr>
      </w:pPr>
      <w:r w:rsidRPr="007639D8">
        <w:rPr>
          <w:b/>
        </w:rPr>
        <w:t>Средства финансијског обезбеђења</w:t>
      </w:r>
    </w:p>
    <w:p w:rsidR="008C7945" w:rsidRPr="007639D8" w:rsidRDefault="008C7945" w:rsidP="008C7945">
      <w:pPr>
        <w:rPr>
          <w:b/>
          <w:lang w:val="sr-Cyrl-CS"/>
        </w:rPr>
      </w:pPr>
    </w:p>
    <w:p w:rsidR="008C7945" w:rsidRPr="007639D8" w:rsidRDefault="008C7945" w:rsidP="008C7945">
      <w:pPr>
        <w:jc w:val="both"/>
        <w:rPr>
          <w:lang w:val="sr-Cyrl-CS"/>
        </w:rPr>
      </w:pPr>
      <w:r w:rsidRPr="007639D8">
        <w:rPr>
          <w:lang w:val="sr-Cyrl-CS"/>
        </w:rPr>
        <w:t xml:space="preserve">Као средства финансијског обезбеђења испуњења обавеза понуђача за јавну набавку бр. </w:t>
      </w:r>
      <w:r w:rsidR="00E85C67">
        <w:rPr>
          <w:rFonts w:eastAsia="TimesNewRomanPSMT"/>
          <w:bCs/>
          <w:iCs/>
          <w:lang w:val="sr-Cyrl-CS"/>
        </w:rPr>
        <w:t>1.3.10</w:t>
      </w:r>
      <w:r w:rsidR="0021499C">
        <w:rPr>
          <w:rFonts w:eastAsia="TimesNewRomanPSMT"/>
          <w:bCs/>
          <w:iCs/>
          <w:lang w:val="sr-Cyrl-CS"/>
        </w:rPr>
        <w:t>.</w:t>
      </w:r>
      <w:r w:rsidRPr="007639D8">
        <w:rPr>
          <w:lang w:val="sr-Cyrl-CS"/>
        </w:rPr>
        <w:t xml:space="preserve">  предвиђене су менице, у складу са одредбама Закона о меници (</w:t>
      </w:r>
      <w:r w:rsidRPr="007639D8">
        <w:rPr>
          <w:i/>
          <w:lang w:val="sr-Cyrl-CS"/>
        </w:rPr>
        <w:t>„Сл. лист ФНРЈ“ бр. 104/46, „Сл. лист СФРЈ“ бр 16/65, 54/70 и 57/89, „Сл.лист СРЈ“ бр. 46/96 и „Сл.лист СЦГ“ бр. 1/2003 – Уставна повеља</w:t>
      </w:r>
      <w:r w:rsidRPr="007639D8">
        <w:rPr>
          <w:lang w:val="sr-Cyrl-CS"/>
        </w:rPr>
        <w:t>) и других релевантних прописа, а чије достављање и примена је предвиђена на начин како у наставку следи.</w:t>
      </w:r>
    </w:p>
    <w:p w:rsidR="008C7945" w:rsidRPr="007639D8" w:rsidRDefault="008C7945" w:rsidP="008C7945">
      <w:pPr>
        <w:rPr>
          <w:b/>
          <w:bCs/>
          <w:i/>
          <w:iCs/>
        </w:rPr>
      </w:pPr>
    </w:p>
    <w:p w:rsidR="008C7945" w:rsidRPr="007639D8" w:rsidRDefault="008C7945" w:rsidP="008C7945">
      <w:pPr>
        <w:spacing w:before="60" w:after="60"/>
        <w:rPr>
          <w:rFonts w:eastAsia="TimesNewRomanPSMT"/>
          <w:b/>
          <w:bCs/>
          <w:iCs/>
          <w:u w:val="single"/>
          <w:lang w:val="sr-Cyrl-CS"/>
        </w:rPr>
      </w:pPr>
      <w:r w:rsidRPr="007639D8">
        <w:rPr>
          <w:rFonts w:eastAsia="TimesNewRomanPSMT"/>
          <w:b/>
          <w:bCs/>
          <w:iCs/>
          <w:u w:val="single"/>
        </w:rPr>
        <w:t xml:space="preserve">Понуђач је дужан да у понуди достави: </w:t>
      </w:r>
    </w:p>
    <w:p w:rsidR="008C7945" w:rsidRPr="007639D8" w:rsidRDefault="008C7945" w:rsidP="008C7945">
      <w:pPr>
        <w:pStyle w:val="ListParagraph"/>
        <w:ind w:left="0"/>
        <w:jc w:val="both"/>
        <w:rPr>
          <w:rFonts w:eastAsia="TimesNewRomanPSMT"/>
          <w:bCs/>
          <w:iCs/>
          <w:lang w:val="sr-Cyrl-CS"/>
        </w:rPr>
      </w:pPr>
      <w:r w:rsidRPr="007639D8">
        <w:rPr>
          <w:rFonts w:eastAsia="TimesNewRomanPSMT"/>
          <w:b/>
          <w:bCs/>
          <w:iCs/>
          <w:lang w:val="sr-Cyrl-CS"/>
        </w:rPr>
        <w:t>1.)</w:t>
      </w:r>
      <w:r w:rsidRPr="007639D8">
        <w:rPr>
          <w:rFonts w:eastAsia="TimesNewRomanPSMT"/>
          <w:b/>
          <w:bCs/>
          <w:iCs/>
          <w:lang w:val="sr-Cyrl-CS"/>
        </w:rPr>
        <w:tab/>
        <w:t>Средство финансијског обезбеђења за озбиљност понуде</w:t>
      </w:r>
      <w:r w:rsidRPr="007639D8">
        <w:rPr>
          <w:rFonts w:eastAsia="TimesNewRomanPSMT"/>
          <w:b/>
          <w:bCs/>
          <w:iCs/>
        </w:rPr>
        <w:t xml:space="preserve">, </w:t>
      </w:r>
      <w:r w:rsidRPr="007639D8">
        <w:rPr>
          <w:rFonts w:eastAsia="TimesNewRomanPSMT"/>
          <w:bCs/>
          <w:iCs/>
        </w:rPr>
        <w:t xml:space="preserve">и то </w:t>
      </w:r>
      <w:r w:rsidRPr="007639D8">
        <w:rPr>
          <w:rFonts w:eastAsia="TimesNewRomanPSMT"/>
          <w:bCs/>
          <w:iCs/>
          <w:lang w:val="sr-Cyrl-CS"/>
        </w:rPr>
        <w:t xml:space="preserve">бланко сопствену меницу, са доспећем „по виђењу“ и клаузулом „без протеста“, са роком важења најмање 30 дана дужим од рока важења понуде, са доказом да је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(Образац </w:t>
      </w:r>
      <w:r w:rsidR="00B4702E">
        <w:rPr>
          <w:rFonts w:eastAsia="TimesNewRomanPSMT"/>
          <w:bCs/>
          <w:iCs/>
        </w:rPr>
        <w:t>A</w:t>
      </w:r>
      <w:r w:rsidRPr="007639D8">
        <w:rPr>
          <w:rFonts w:eastAsia="TimesNewRomanPSMT"/>
          <w:bCs/>
          <w:iCs/>
          <w:lang w:val="sr-Cyrl-CS"/>
        </w:rPr>
        <w:t xml:space="preserve">, поглавље </w:t>
      </w:r>
      <w:r w:rsidR="001B2817">
        <w:rPr>
          <w:rFonts w:eastAsia="TimesNewRomanPSMT"/>
          <w:bCs/>
          <w:iCs/>
          <w:lang w:val="sr-Cyrl-CS"/>
        </w:rPr>
        <w:t xml:space="preserve">10 </w:t>
      </w:r>
      <w:r w:rsidRPr="007639D8">
        <w:rPr>
          <w:rFonts w:eastAsia="TimesNewRomanPSMT"/>
          <w:bCs/>
          <w:iCs/>
          <w:lang w:val="sr-Cyrl-CS"/>
        </w:rPr>
        <w:t xml:space="preserve">конкурсне документације – Прилог - </w:t>
      </w:r>
      <w:r w:rsidRPr="007639D8">
        <w:rPr>
          <w:rFonts w:eastAsia="TimesNewRomanPSMT"/>
          <w:lang w:val="sr-Cyrl-CS"/>
        </w:rPr>
        <w:t>Обрасци за испуњење обавеза понуђача у погледу достављања средстава обезбеђења</w:t>
      </w:r>
      <w:r w:rsidRPr="007639D8">
        <w:rPr>
          <w:rFonts w:eastAsia="TimesNewRomanPSMT"/>
          <w:bCs/>
          <w:iCs/>
          <w:lang w:val="sr-Cyrl-CS"/>
        </w:rPr>
        <w:t>), са назначеним износом од 10% од укупне вредности понуде без ПДВ-а.</w:t>
      </w:r>
    </w:p>
    <w:p w:rsidR="008C7945" w:rsidRPr="007639D8" w:rsidRDefault="008C7945" w:rsidP="008C7945">
      <w:pPr>
        <w:pStyle w:val="ListParagraph"/>
        <w:ind w:left="0"/>
        <w:jc w:val="both"/>
        <w:rPr>
          <w:rFonts w:eastAsia="TimesNewRomanPSMT"/>
          <w:bCs/>
          <w:iCs/>
          <w:lang w:val="sr-Cyrl-CS"/>
        </w:rPr>
      </w:pPr>
    </w:p>
    <w:p w:rsidR="008C7945" w:rsidRPr="007639D8" w:rsidRDefault="008C7945" w:rsidP="008C7945">
      <w:pPr>
        <w:pStyle w:val="ListParagraph"/>
        <w:ind w:left="0"/>
        <w:jc w:val="both"/>
        <w:rPr>
          <w:rFonts w:eastAsia="TimesNewRomanPSMT"/>
          <w:bCs/>
          <w:iCs/>
          <w:lang w:val="sr-Cyrl-CS"/>
        </w:rPr>
      </w:pPr>
      <w:r w:rsidRPr="007639D8">
        <w:rPr>
          <w:rFonts w:eastAsia="TimesNewRomanPSMT"/>
          <w:bCs/>
          <w:iCs/>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C7945" w:rsidRPr="007639D8" w:rsidRDefault="008C7945" w:rsidP="008C7945">
      <w:pPr>
        <w:pStyle w:val="ListParagraph"/>
        <w:ind w:left="0"/>
        <w:jc w:val="both"/>
        <w:rPr>
          <w:rFonts w:eastAsia="TimesNewRomanPSMT"/>
          <w:bCs/>
          <w:iCs/>
          <w:lang w:val="sr-Cyrl-CS"/>
        </w:rPr>
      </w:pPr>
    </w:p>
    <w:p w:rsidR="008C7945" w:rsidRPr="007639D8" w:rsidRDefault="008C7945" w:rsidP="008C7945">
      <w:pPr>
        <w:pStyle w:val="ListParagraph"/>
        <w:spacing w:before="60" w:after="60"/>
        <w:ind w:left="0"/>
        <w:jc w:val="both"/>
        <w:rPr>
          <w:rFonts w:eastAsia="TimesNewRomanPSMT"/>
          <w:bCs/>
          <w:iCs/>
          <w:lang w:val="sr-Cyrl-CS"/>
        </w:rPr>
      </w:pPr>
      <w:r w:rsidRPr="007639D8">
        <w:rPr>
          <w:rFonts w:eastAsia="TimesNewRomanPSMT"/>
          <w:bCs/>
          <w:iCs/>
        </w:rPr>
        <w:t xml:space="preserve">Наручилац ће уновчити </w:t>
      </w:r>
      <w:r w:rsidRPr="007639D8">
        <w:rPr>
          <w:rFonts w:eastAsia="TimesNewRomanPSMT"/>
          <w:bCs/>
          <w:iCs/>
          <w:lang w:val="sr-Cyrl-CS"/>
        </w:rPr>
        <w:t>меницу</w:t>
      </w:r>
      <w:r w:rsidRPr="007639D8">
        <w:rPr>
          <w:rFonts w:eastAsia="TimesNewRomanPSMT"/>
          <w:bCs/>
          <w:iCs/>
        </w:rPr>
        <w:t xml:space="preserve"> дату уз понуду уколико: </w:t>
      </w:r>
    </w:p>
    <w:p w:rsidR="008C7945" w:rsidRPr="007639D8" w:rsidRDefault="008C7945" w:rsidP="00DC41B5">
      <w:pPr>
        <w:numPr>
          <w:ilvl w:val="1"/>
          <w:numId w:val="16"/>
        </w:numPr>
        <w:suppressAutoHyphens/>
        <w:ind w:left="720"/>
        <w:jc w:val="both"/>
      </w:pPr>
      <w:r w:rsidRPr="007639D8">
        <w:t xml:space="preserve">понуђач </w:t>
      </w:r>
      <w:r w:rsidRPr="007639D8">
        <w:rPr>
          <w:lang w:val="sr-Cyrl-CS"/>
        </w:rPr>
        <w:t xml:space="preserve">након истека рока за подношење понуда повукао понуду, односно уколико је </w:t>
      </w:r>
      <w:r w:rsidRPr="007639D8">
        <w:t>изменио или опозвао понуду за време трајања важности понуде, без сагласности Наручиоца;</w:t>
      </w:r>
    </w:p>
    <w:p w:rsidR="008C7945" w:rsidRPr="007639D8" w:rsidRDefault="008C7945" w:rsidP="00DC41B5">
      <w:pPr>
        <w:numPr>
          <w:ilvl w:val="1"/>
          <w:numId w:val="16"/>
        </w:numPr>
        <w:suppressAutoHyphens/>
        <w:ind w:left="720"/>
        <w:jc w:val="both"/>
      </w:pPr>
      <w:r w:rsidRPr="007639D8">
        <w:t>понуђач, иако је упознат са чињеницом да је његова понуда прихваћена од стране Наручиоца као најповољнија</w:t>
      </w:r>
      <w:r w:rsidRPr="007639D8">
        <w:rPr>
          <w:lang w:val="sr-Cyrl-CS"/>
        </w:rPr>
        <w:t>,</w:t>
      </w:r>
      <w:r w:rsidRPr="007639D8">
        <w:t xml:space="preserve"> одбио да потпише </w:t>
      </w:r>
      <w:r w:rsidRPr="007639D8">
        <w:rPr>
          <w:lang w:val="sr-Cyrl-CS"/>
        </w:rPr>
        <w:t>уговор</w:t>
      </w:r>
      <w:r w:rsidRPr="007639D8">
        <w:t>, сходно условима из понуде;</w:t>
      </w:r>
    </w:p>
    <w:p w:rsidR="008C7945" w:rsidRPr="007639D8" w:rsidRDefault="008C7945" w:rsidP="00DC41B5">
      <w:pPr>
        <w:numPr>
          <w:ilvl w:val="1"/>
          <w:numId w:val="16"/>
        </w:numPr>
        <w:suppressAutoHyphens/>
        <w:ind w:left="720"/>
        <w:jc w:val="both"/>
      </w:pPr>
      <w:r w:rsidRPr="007639D8">
        <w:t>понуђач није</w:t>
      </w:r>
      <w:r w:rsidR="009D273C" w:rsidRPr="007639D8">
        <w:rPr>
          <w:lang w:val="sr-Cyrl-CS"/>
        </w:rPr>
        <w:t xml:space="preserve"> на захтев Наручиоца </w:t>
      </w:r>
      <w:r w:rsidRPr="007639D8">
        <w:t xml:space="preserve"> доставио</w:t>
      </w:r>
      <w:r w:rsidRPr="007639D8">
        <w:rPr>
          <w:lang w:val="sr-Cyrl-CS"/>
        </w:rPr>
        <w:t>, у остављеном примереном року који не може бити краћи од пет дана,</w:t>
      </w:r>
      <w:r w:rsidRPr="007639D8">
        <w:t xml:space="preserve"> оригинале или оверене копије доказа о испуњености услова из члана </w:t>
      </w:r>
      <w:r w:rsidRPr="007639D8">
        <w:rPr>
          <w:lang w:val="sr-Cyrl-CS"/>
        </w:rPr>
        <w:t>75</w:t>
      </w:r>
      <w:r w:rsidRPr="007639D8">
        <w:t xml:space="preserve">. </w:t>
      </w:r>
      <w:r w:rsidRPr="007639D8">
        <w:rPr>
          <w:lang w:val="sr-Cyrl-CS"/>
        </w:rPr>
        <w:t xml:space="preserve">и 76. </w:t>
      </w:r>
      <w:r w:rsidRPr="007639D8">
        <w:t>Закона о јавним набавкама, иако је упознат са чињеницом да је његова понуда прихваћена од стране Наручиоца као најповољнија</w:t>
      </w:r>
      <w:r w:rsidRPr="007639D8">
        <w:rPr>
          <w:lang w:val="sr-Cyrl-CS"/>
        </w:rPr>
        <w:t xml:space="preserve"> и Наручилац је исте затражио у складу са условима из ове конкурсне документације</w:t>
      </w:r>
      <w:r w:rsidRPr="007639D8">
        <w:t>;</w:t>
      </w:r>
    </w:p>
    <w:p w:rsidR="008C7945" w:rsidRPr="007639D8" w:rsidRDefault="008C7945" w:rsidP="00DC41B5">
      <w:pPr>
        <w:numPr>
          <w:ilvl w:val="1"/>
          <w:numId w:val="16"/>
        </w:numPr>
        <w:suppressAutoHyphens/>
        <w:ind w:left="720"/>
        <w:jc w:val="both"/>
      </w:pPr>
      <w:r w:rsidRPr="007639D8">
        <w:t xml:space="preserve">понуђач није </w:t>
      </w:r>
      <w:r w:rsidRPr="007639D8">
        <w:rPr>
          <w:lang w:val="sr-Cyrl-CS"/>
        </w:rPr>
        <w:t>доставио</w:t>
      </w:r>
      <w:r w:rsidRPr="007639D8">
        <w:t xml:space="preserve"> или је одбио да достави </w:t>
      </w:r>
      <w:r w:rsidRPr="007639D8">
        <w:rPr>
          <w:lang w:val="sr-Cyrl-CS"/>
        </w:rPr>
        <w:t>тражено средство обезбеђења</w:t>
      </w:r>
      <w:r w:rsidRPr="007639D8">
        <w:t xml:space="preserve"> за добро извршење посла</w:t>
      </w:r>
      <w:r w:rsidRPr="007639D8">
        <w:rPr>
          <w:lang w:val="sr-Cyrl-CS"/>
        </w:rPr>
        <w:t>, у складу са захтевима из конкурсне документације</w:t>
      </w:r>
      <w:r w:rsidRPr="007639D8">
        <w:t>.</w:t>
      </w:r>
    </w:p>
    <w:p w:rsidR="008C7945" w:rsidRPr="007639D8" w:rsidRDefault="008C7945" w:rsidP="008C7945">
      <w:pPr>
        <w:spacing w:before="60" w:after="60"/>
        <w:jc w:val="both"/>
        <w:rPr>
          <w:rFonts w:eastAsia="TimesNewRomanPSMT"/>
          <w:bCs/>
          <w:iCs/>
          <w:lang w:val="sr-Cyrl-CS"/>
        </w:rPr>
      </w:pPr>
      <w:r w:rsidRPr="007639D8">
        <w:rPr>
          <w:rFonts w:eastAsia="TimesNewRomanPSMT"/>
          <w:bCs/>
          <w:iCs/>
        </w:rPr>
        <w:t xml:space="preserve">Наручилац ће по закључењу </w:t>
      </w:r>
      <w:r w:rsidRPr="007639D8">
        <w:rPr>
          <w:rFonts w:eastAsia="TimesNewRomanPSMT"/>
          <w:bCs/>
          <w:iCs/>
          <w:lang w:val="sr-Cyrl-CS"/>
        </w:rPr>
        <w:t>уговора</w:t>
      </w:r>
      <w:r w:rsidRPr="007639D8">
        <w:rPr>
          <w:rFonts w:eastAsia="TimesNewRomanPSMT"/>
          <w:bCs/>
          <w:iCs/>
        </w:rPr>
        <w:t xml:space="preserve"> са изабраним понуђачем вратити </w:t>
      </w:r>
      <w:r w:rsidRPr="007639D8">
        <w:rPr>
          <w:rFonts w:eastAsia="TimesNewRomanPSMT"/>
          <w:bCs/>
          <w:iCs/>
          <w:lang w:val="sr-Cyrl-CS"/>
        </w:rPr>
        <w:t>менице</w:t>
      </w:r>
      <w:r w:rsidRPr="007639D8">
        <w:rPr>
          <w:rFonts w:eastAsia="TimesNewRomanPSMT"/>
          <w:bCs/>
          <w:iCs/>
        </w:rPr>
        <w:t xml:space="preserve"> понуђачима са којима није закључен </w:t>
      </w:r>
      <w:r w:rsidRPr="007639D8">
        <w:rPr>
          <w:rFonts w:eastAsia="TimesNewRomanPSMT"/>
          <w:bCs/>
          <w:iCs/>
          <w:lang w:val="sr-Cyrl-CS"/>
        </w:rPr>
        <w:t>уговор, а по поднетом захтеву за повраћај менице у писаној форми, у року од три дана од дана достављања захтева</w:t>
      </w:r>
      <w:r w:rsidRPr="007639D8">
        <w:rPr>
          <w:rFonts w:eastAsia="TimesNewRomanPSMT"/>
          <w:bCs/>
          <w:iCs/>
        </w:rPr>
        <w:t>.</w:t>
      </w:r>
    </w:p>
    <w:p w:rsidR="008C7945" w:rsidRPr="007639D8" w:rsidRDefault="008C7945" w:rsidP="008C7945">
      <w:pPr>
        <w:spacing w:before="60" w:after="60"/>
        <w:jc w:val="both"/>
        <w:rPr>
          <w:rFonts w:eastAsia="TimesNewRomanPSMT"/>
          <w:bCs/>
          <w:iCs/>
          <w:lang w:val="sr-Cyrl-CS"/>
        </w:rPr>
      </w:pPr>
      <w:r w:rsidRPr="007639D8">
        <w:rPr>
          <w:rFonts w:eastAsia="TimesNewRomanPSMT"/>
          <w:bCs/>
          <w:iCs/>
          <w:lang w:val="sr-Cyrl-CS"/>
        </w:rPr>
        <w:t>Изабраном понуђачу ће средство обезбеђења (меница) за озбиљност понуде бити враћена на његов захтев, након закључења уговора и достављања средства обезбеђења за добро извршење посла, у складу са условима из ове конкурсне документације, и то у року од пет дана од дана достављања захтева.</w:t>
      </w:r>
    </w:p>
    <w:p w:rsidR="008C7945" w:rsidRPr="007639D8" w:rsidRDefault="008C7945" w:rsidP="008C7945">
      <w:pPr>
        <w:spacing w:before="60" w:after="60"/>
        <w:jc w:val="both"/>
        <w:rPr>
          <w:rFonts w:eastAsia="TimesNewRomanPSMT"/>
          <w:bCs/>
          <w:iCs/>
          <w:lang w:val="sr-Cyrl-CS"/>
        </w:rPr>
      </w:pPr>
      <w:r w:rsidRPr="007639D8">
        <w:rPr>
          <w:rFonts w:eastAsia="TimesNewRomanPSMT"/>
          <w:bCs/>
          <w:iCs/>
        </w:rPr>
        <w:t xml:space="preserve">Уколико понуђач не достави </w:t>
      </w:r>
      <w:r w:rsidRPr="007639D8">
        <w:rPr>
          <w:rFonts w:eastAsia="TimesNewRomanPSMT"/>
          <w:bCs/>
          <w:iCs/>
          <w:lang w:val="sr-Cyrl-CS"/>
        </w:rPr>
        <w:t>средство обезбеђења за озбиљност понуде у складу са наведеним захтевима,</w:t>
      </w:r>
      <w:r w:rsidRPr="007639D8">
        <w:rPr>
          <w:rFonts w:eastAsia="TimesNewRomanPSMT"/>
          <w:bCs/>
          <w:iCs/>
        </w:rPr>
        <w:t xml:space="preserve"> понуда ће бити одбијена као неприхватљива</w:t>
      </w:r>
      <w:r w:rsidRPr="007639D8">
        <w:rPr>
          <w:rFonts w:eastAsia="TimesNewRomanPSMT"/>
          <w:bCs/>
          <w:iCs/>
          <w:lang w:val="sr-Cyrl-CS"/>
        </w:rPr>
        <w:t>.</w:t>
      </w:r>
    </w:p>
    <w:p w:rsidR="008C7945" w:rsidRPr="007639D8" w:rsidRDefault="008C7945" w:rsidP="008C7945">
      <w:pPr>
        <w:spacing w:before="60" w:after="60"/>
        <w:ind w:firstLine="360"/>
        <w:rPr>
          <w:rFonts w:eastAsia="TimesNewRomanPSMT"/>
          <w:bCs/>
          <w:iCs/>
          <w:color w:val="FF0000"/>
          <w:lang w:val="sr-Cyrl-CS"/>
        </w:rPr>
      </w:pPr>
    </w:p>
    <w:p w:rsidR="008C7945" w:rsidRPr="007639D8" w:rsidRDefault="008C7945" w:rsidP="008C7945">
      <w:pPr>
        <w:pStyle w:val="ListParagraph"/>
        <w:widowControl w:val="0"/>
        <w:autoSpaceDE w:val="0"/>
        <w:autoSpaceDN w:val="0"/>
        <w:adjustRightInd w:val="0"/>
        <w:spacing w:before="60" w:after="60"/>
        <w:ind w:left="142"/>
        <w:jc w:val="both"/>
        <w:rPr>
          <w:rFonts w:eastAsia="TimesNewRomanPSMT"/>
          <w:bCs/>
          <w:iCs/>
          <w:lang w:val="sr-Cyrl-CS"/>
        </w:rPr>
      </w:pPr>
      <w:r w:rsidRPr="007639D8">
        <w:rPr>
          <w:b/>
          <w:lang w:val="sr-Cyrl-CS"/>
        </w:rPr>
        <w:t>2.)</w:t>
      </w:r>
      <w:r w:rsidRPr="007639D8">
        <w:rPr>
          <w:b/>
          <w:lang w:val="sr-Cyrl-CS"/>
        </w:rPr>
        <w:tab/>
        <w:t xml:space="preserve">Изјаву о достављању </w:t>
      </w:r>
      <w:r w:rsidRPr="007639D8">
        <w:rPr>
          <w:rFonts w:eastAsia="TimesNewRomanPSMT"/>
          <w:b/>
          <w:bCs/>
          <w:iCs/>
          <w:lang w:val="sr-Cyrl-CS"/>
        </w:rPr>
        <w:t xml:space="preserve">средства обезбеђења </w:t>
      </w:r>
      <w:r w:rsidRPr="007639D8">
        <w:rPr>
          <w:rFonts w:eastAsia="TimesNewRomanPSMT"/>
          <w:b/>
          <w:bCs/>
          <w:iCs/>
        </w:rPr>
        <w:t xml:space="preserve">за добро извршење посла </w:t>
      </w:r>
      <w:r w:rsidRPr="007639D8">
        <w:rPr>
          <w:b/>
          <w:bCs/>
          <w:lang w:val="sr-Cyrl-CS"/>
        </w:rPr>
        <w:t xml:space="preserve">по уговору о јавној набавци бр. </w:t>
      </w:r>
      <w:r w:rsidR="00E85C67">
        <w:rPr>
          <w:rFonts w:eastAsia="TimesNewRomanPSMT"/>
          <w:bCs/>
          <w:iCs/>
          <w:lang w:val="sr-Cyrl-CS"/>
        </w:rPr>
        <w:t>1.3.10.</w:t>
      </w:r>
      <w:r w:rsidRPr="007639D8">
        <w:rPr>
          <w:rFonts w:eastAsia="TimesNewRomanPSMT"/>
          <w:bCs/>
          <w:iCs/>
          <w:lang w:val="sr-Cyrl-CS"/>
        </w:rPr>
        <w:t xml:space="preserve">(образац </w:t>
      </w:r>
      <w:r w:rsidR="001B2817">
        <w:rPr>
          <w:rFonts w:eastAsia="TimesNewRomanPSMT"/>
          <w:bCs/>
          <w:iCs/>
          <w:lang w:val="sr-Cyrl-CS"/>
        </w:rPr>
        <w:t>А</w:t>
      </w:r>
      <w:r w:rsidRPr="007639D8">
        <w:rPr>
          <w:rFonts w:eastAsia="TimesNewRomanPSMT"/>
          <w:bCs/>
          <w:iCs/>
          <w:lang w:val="sr-Cyrl-CS"/>
        </w:rPr>
        <w:t xml:space="preserve"> – поглавље </w:t>
      </w:r>
      <w:r w:rsidR="009D273C" w:rsidRPr="007639D8">
        <w:rPr>
          <w:rFonts w:eastAsia="TimesNewRomanPSMT"/>
          <w:bCs/>
          <w:iCs/>
          <w:lang w:val="sr-Cyrl-CS"/>
        </w:rPr>
        <w:t xml:space="preserve">__ </w:t>
      </w:r>
      <w:r w:rsidRPr="007639D8">
        <w:rPr>
          <w:rFonts w:eastAsia="TimesNewRomanPSMT"/>
          <w:bCs/>
          <w:iCs/>
          <w:lang w:val="sr-Cyrl-CS"/>
        </w:rPr>
        <w:t xml:space="preserve">конкурсне документације – Прилог - </w:t>
      </w:r>
      <w:r w:rsidRPr="007639D8">
        <w:rPr>
          <w:rFonts w:eastAsia="TimesNewRomanPSMT"/>
          <w:lang w:val="sr-Cyrl-CS"/>
        </w:rPr>
        <w:t>Обрасци за испуњење обавеза понуђача у погледу достављања средстава обезбеђења</w:t>
      </w:r>
      <w:r w:rsidRPr="007639D8">
        <w:rPr>
          <w:rFonts w:eastAsia="TimesNewRomanPSMT"/>
          <w:bCs/>
          <w:iCs/>
          <w:lang w:val="sr-Cyrl-CS"/>
        </w:rPr>
        <w:t xml:space="preserve">) – Понуђач је дужан да </w:t>
      </w:r>
      <w:r w:rsidRPr="007639D8">
        <w:t>уз понуду достав</w:t>
      </w:r>
      <w:r w:rsidRPr="007639D8">
        <w:rPr>
          <w:lang w:val="sr-Cyrl-CS"/>
        </w:rPr>
        <w:t>и изјаву, под пуном моралном, материјалном и кривичном одговорношћу, да ће у року</w:t>
      </w:r>
      <w:r w:rsidRPr="007639D8">
        <w:rPr>
          <w:rFonts w:eastAsia="TimesNewRomanPSMT"/>
          <w:bCs/>
          <w:iCs/>
          <w:lang w:val="sr-Cyrl-CS"/>
        </w:rPr>
        <w:t xml:space="preserve"> одтри дана од дана закључења уговора о јавној набавци, у складу са условима уговора, </w:t>
      </w:r>
      <w:r w:rsidRPr="007639D8">
        <w:rPr>
          <w:lang w:val="sr-Cyrl-CS"/>
        </w:rPr>
        <w:t>Наручиоцу</w:t>
      </w:r>
      <w:r w:rsidRPr="007639D8">
        <w:rPr>
          <w:position w:val="-1"/>
          <w:lang w:val="sr-Cyrl-CS"/>
        </w:rPr>
        <w:t xml:space="preserve"> доставити: </w:t>
      </w:r>
      <w:r w:rsidRPr="007639D8">
        <w:rPr>
          <w:rFonts w:eastAsia="TimesNewRomanPSMT"/>
          <w:bCs/>
          <w:iCs/>
          <w:lang w:val="sr-Cyrl-CS"/>
        </w:rPr>
        <w:t xml:space="preserve">бланко сопствену меницу, са доспећем „по виђењу“ и клаузулом „без протеста“, са доказом да је евидентирана у Регистру меница и овлашћења Народне банке Србије, са меничним овлашћењем у којем ће бити назначен износ од </w:t>
      </w:r>
      <w:r w:rsidRPr="007639D8">
        <w:t xml:space="preserve">10% вредности </w:t>
      </w:r>
      <w:r w:rsidRPr="007639D8">
        <w:rPr>
          <w:lang w:val="sr-Cyrl-CS"/>
        </w:rPr>
        <w:t>прихваћене понуде, односно уговора</w:t>
      </w:r>
      <w:r w:rsidRPr="007639D8">
        <w:t xml:space="preserve"> без ПДВ-а</w:t>
      </w:r>
      <w:r w:rsidRPr="007639D8">
        <w:rPr>
          <w:rFonts w:eastAsia="TimesNewRomanPSMT"/>
          <w:bCs/>
          <w:iCs/>
          <w:lang w:val="sr-Cyrl-CS"/>
        </w:rPr>
        <w:t xml:space="preserve"> и са роком важења најмање </w:t>
      </w:r>
      <w:r w:rsidR="009D273C" w:rsidRPr="007639D8">
        <w:rPr>
          <w:rFonts w:eastAsia="TimesNewRomanPSMT"/>
          <w:bCs/>
          <w:iCs/>
          <w:lang w:val="sr-Cyrl-CS"/>
        </w:rPr>
        <w:t xml:space="preserve">30 дана дужим од уговореног рока за реализацију </w:t>
      </w:r>
      <w:r w:rsidRPr="007639D8">
        <w:rPr>
          <w:rFonts w:eastAsia="TimesNewRomanPSMT"/>
          <w:bCs/>
          <w:iCs/>
          <w:lang w:val="sr-Cyrl-CS"/>
        </w:rPr>
        <w:t xml:space="preserve">уговора из јавне набавке бр. </w:t>
      </w:r>
      <w:r w:rsidR="00E85C67">
        <w:rPr>
          <w:rFonts w:eastAsia="TimesNewRomanPSMT"/>
          <w:bCs/>
          <w:iCs/>
          <w:lang w:val="sr-Cyrl-CS"/>
        </w:rPr>
        <w:t>1.3.10.</w:t>
      </w:r>
    </w:p>
    <w:p w:rsidR="008C7945" w:rsidRPr="007639D8" w:rsidRDefault="008C7945" w:rsidP="008C7945">
      <w:pPr>
        <w:pStyle w:val="ListParagraph"/>
        <w:widowControl w:val="0"/>
        <w:autoSpaceDE w:val="0"/>
        <w:autoSpaceDN w:val="0"/>
        <w:adjustRightInd w:val="0"/>
        <w:spacing w:before="60" w:after="60"/>
        <w:ind w:left="142"/>
        <w:jc w:val="both"/>
        <w:rPr>
          <w:rFonts w:eastAsia="TimesNewRomanPSMT"/>
          <w:bCs/>
          <w:iCs/>
          <w:lang w:val="sr-Cyrl-CS"/>
        </w:rPr>
      </w:pPr>
    </w:p>
    <w:p w:rsidR="008C7945" w:rsidRPr="007639D8" w:rsidRDefault="008C7945" w:rsidP="008C7945">
      <w:pPr>
        <w:pStyle w:val="ListParagraph"/>
        <w:widowControl w:val="0"/>
        <w:autoSpaceDE w:val="0"/>
        <w:autoSpaceDN w:val="0"/>
        <w:adjustRightInd w:val="0"/>
        <w:spacing w:before="60" w:after="60"/>
        <w:ind w:left="142"/>
        <w:jc w:val="both"/>
        <w:rPr>
          <w:rFonts w:eastAsia="TimesNewRomanPSMT"/>
          <w:bCs/>
          <w:iCs/>
          <w:lang w:val="sr-Cyrl-CS"/>
        </w:rPr>
      </w:pPr>
      <w:r w:rsidRPr="007639D8">
        <w:rPr>
          <w:rFonts w:eastAsia="TimesNewRomanPSMT"/>
          <w:b/>
          <w:bCs/>
          <w:iCs/>
          <w:lang w:val="sr-Cyrl-CS"/>
        </w:rPr>
        <w:t>3.)</w:t>
      </w:r>
      <w:r w:rsidRPr="007639D8">
        <w:rPr>
          <w:rFonts w:eastAsia="TimesNewRomanPSMT"/>
          <w:bCs/>
          <w:iCs/>
          <w:lang w:val="sr-Cyrl-CS"/>
        </w:rPr>
        <w:t xml:space="preserve"> Меница </w:t>
      </w:r>
      <w:r w:rsidRPr="007639D8">
        <w:rPr>
          <w:rFonts w:eastAsia="TimesNewRomanPSMT"/>
          <w:bCs/>
          <w:iCs/>
        </w:rPr>
        <w:t>коју ће понуђач доставити</w:t>
      </w:r>
      <w:r w:rsidRPr="007639D8">
        <w:rPr>
          <w:rFonts w:eastAsia="TimesNewRomanPSMT"/>
          <w:bCs/>
          <w:iCs/>
          <w:lang w:val="sr-Cyrl-CS"/>
        </w:rPr>
        <w:t>као</w:t>
      </w:r>
      <w:r w:rsidRPr="007639D8">
        <w:rPr>
          <w:rFonts w:eastAsia="TimesNewRomanPSMT"/>
          <w:b/>
          <w:bCs/>
          <w:iCs/>
          <w:lang w:val="sr-Cyrl-CS"/>
        </w:rPr>
        <w:t xml:space="preserve"> средство обезбеђења за добро извршење посла</w:t>
      </w:r>
      <w:r w:rsidRPr="007639D8">
        <w:rPr>
          <w:rFonts w:eastAsia="TimesNewRomanPSMT"/>
          <w:bCs/>
          <w:iCs/>
          <w:lang w:val="sr-Cyrl-CS"/>
        </w:rPr>
        <w:t xml:space="preserve"> мора бити у складу са свим условима предвиђеним у претходној тачки, односно одговарати садржају Изјаве </w:t>
      </w:r>
      <w:r w:rsidRPr="007639D8">
        <w:rPr>
          <w:lang w:val="sr-Cyrl-CS"/>
        </w:rPr>
        <w:t xml:space="preserve">о достављању </w:t>
      </w:r>
      <w:r w:rsidRPr="007639D8">
        <w:rPr>
          <w:rFonts w:eastAsia="TimesNewRomanPSMT"/>
          <w:bCs/>
          <w:iCs/>
          <w:lang w:val="sr-Cyrl-CS"/>
        </w:rPr>
        <w:t xml:space="preserve">средства обезбеђења </w:t>
      </w:r>
      <w:r w:rsidRPr="007639D8">
        <w:rPr>
          <w:rFonts w:eastAsia="TimesNewRomanPSMT"/>
          <w:bCs/>
          <w:iCs/>
        </w:rPr>
        <w:t xml:space="preserve">за добро извршење посла </w:t>
      </w:r>
      <w:r w:rsidRPr="007639D8">
        <w:rPr>
          <w:bCs/>
          <w:lang w:val="sr-Cyrl-CS"/>
        </w:rPr>
        <w:t xml:space="preserve">по уговору о јавној набавци бр. </w:t>
      </w:r>
      <w:r w:rsidR="00E85C67">
        <w:rPr>
          <w:bCs/>
          <w:lang w:val="sr-Cyrl-CS"/>
        </w:rPr>
        <w:t>1.3.10.</w:t>
      </w:r>
      <w:r w:rsidRPr="007639D8">
        <w:rPr>
          <w:rFonts w:eastAsia="TimesNewRomanPSMT"/>
          <w:bCs/>
          <w:iCs/>
          <w:lang w:val="sr-Cyrl-CS"/>
        </w:rPr>
        <w:t>и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009D273C" w:rsidRPr="007639D8">
        <w:rPr>
          <w:rFonts w:eastAsia="TimesNewRomanPSMT"/>
          <w:bCs/>
          <w:iCs/>
          <w:lang w:val="sr-Cyrl-CS"/>
        </w:rPr>
        <w:t xml:space="preserve">образац </w:t>
      </w:r>
      <w:r w:rsidR="001B2817">
        <w:rPr>
          <w:rFonts w:eastAsia="TimesNewRomanPSMT"/>
          <w:bCs/>
          <w:iCs/>
          <w:lang w:val="sr-Cyrl-CS"/>
        </w:rPr>
        <w:t>Б</w:t>
      </w:r>
      <w:r w:rsidR="009D273C" w:rsidRPr="007639D8">
        <w:rPr>
          <w:rFonts w:eastAsia="TimesNewRomanPSMT"/>
          <w:bCs/>
          <w:iCs/>
          <w:lang w:val="sr-Cyrl-CS"/>
        </w:rPr>
        <w:t xml:space="preserve"> – поглавље </w:t>
      </w:r>
      <w:r w:rsidR="001B2817">
        <w:rPr>
          <w:rFonts w:eastAsia="TimesNewRomanPSMT"/>
          <w:bCs/>
          <w:iCs/>
          <w:lang w:val="sr-Cyrl-CS"/>
        </w:rPr>
        <w:t>10</w:t>
      </w:r>
      <w:r w:rsidR="009D273C" w:rsidRPr="007639D8">
        <w:rPr>
          <w:rFonts w:eastAsia="TimesNewRomanPSMT"/>
          <w:bCs/>
          <w:iCs/>
          <w:lang w:val="sr-Cyrl-CS"/>
        </w:rPr>
        <w:t xml:space="preserve"> конкурсне документације – Прилог - </w:t>
      </w:r>
      <w:r w:rsidR="009D273C" w:rsidRPr="007639D8">
        <w:rPr>
          <w:rFonts w:eastAsia="TimesNewRomanPSMT"/>
          <w:lang w:val="sr-Cyrl-CS"/>
        </w:rPr>
        <w:t>Обрасци за испуњење обавеза понуђача у погледу достављања средстава обезбеђења</w:t>
      </w:r>
      <w:r w:rsidRPr="007639D8">
        <w:rPr>
          <w:rFonts w:eastAsia="TimesNewRomanPSMT"/>
          <w:bCs/>
          <w:iCs/>
          <w:lang w:val="sr-Cyrl-CS"/>
        </w:rPr>
        <w:t xml:space="preserve">) са назначеним износом од </w:t>
      </w:r>
      <w:r w:rsidRPr="007639D8">
        <w:t xml:space="preserve">10% вредности </w:t>
      </w:r>
      <w:r w:rsidRPr="007639D8">
        <w:rPr>
          <w:lang w:val="sr-Cyrl-CS"/>
        </w:rPr>
        <w:t>прихваћене понуде, односно уговора</w:t>
      </w:r>
      <w:r w:rsidRPr="007639D8">
        <w:t xml:space="preserve"> без ПДВ-а</w:t>
      </w:r>
      <w:r w:rsidRPr="007639D8">
        <w:rPr>
          <w:lang w:val="sr-Cyrl-CS"/>
        </w:rPr>
        <w:t>.</w:t>
      </w:r>
      <w:r w:rsidRPr="007639D8">
        <w:rPr>
          <w:rFonts w:eastAsia="TimesNewRomanPSMT"/>
          <w:bCs/>
          <w:iCs/>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C7945" w:rsidRPr="007639D8" w:rsidRDefault="008C7945" w:rsidP="008C7945">
      <w:pPr>
        <w:pStyle w:val="ListParagraph"/>
        <w:widowControl w:val="0"/>
        <w:tabs>
          <w:tab w:val="left" w:pos="1640"/>
          <w:tab w:val="left" w:pos="8120"/>
        </w:tabs>
        <w:autoSpaceDE w:val="0"/>
        <w:autoSpaceDN w:val="0"/>
        <w:adjustRightInd w:val="0"/>
        <w:spacing w:before="60" w:after="60"/>
        <w:ind w:left="142"/>
        <w:jc w:val="both"/>
        <w:rPr>
          <w:iCs/>
          <w:lang w:val="sr-Cyrl-CS"/>
        </w:rPr>
      </w:pPr>
      <w:r w:rsidRPr="007639D8">
        <w:rPr>
          <w:iCs/>
        </w:rPr>
        <w:t xml:space="preserve">Наручилац ће уновчити </w:t>
      </w:r>
      <w:r w:rsidRPr="007639D8">
        <w:rPr>
          <w:iCs/>
          <w:lang w:val="sr-Cyrl-CS"/>
        </w:rPr>
        <w:t>меницу</w:t>
      </w:r>
      <w:r w:rsidRPr="007639D8">
        <w:rPr>
          <w:iCs/>
        </w:rPr>
        <w:t xml:space="preserve"> за добро извршење посла </w:t>
      </w:r>
      <w:r w:rsidRPr="007639D8">
        <w:rPr>
          <w:bCs/>
          <w:lang w:val="sr-Cyrl-CS"/>
        </w:rPr>
        <w:t xml:space="preserve">по </w:t>
      </w:r>
      <w:r w:rsidR="009D273C" w:rsidRPr="007639D8">
        <w:rPr>
          <w:bCs/>
          <w:lang w:val="sr-Cyrl-CS"/>
        </w:rPr>
        <w:t>уговору о јавној набавци бр.</w:t>
      </w:r>
      <w:r w:rsidR="0021499C">
        <w:rPr>
          <w:rFonts w:eastAsia="TimesNewRomanPSMT"/>
          <w:bCs/>
          <w:iCs/>
          <w:lang w:val="sr-Cyrl-CS"/>
        </w:rPr>
        <w:t>1.</w:t>
      </w:r>
      <w:r w:rsidR="00E85C67">
        <w:rPr>
          <w:rFonts w:eastAsia="TimesNewRomanPSMT"/>
          <w:bCs/>
          <w:iCs/>
          <w:lang w:val="sr-Cyrl-CS"/>
        </w:rPr>
        <w:t>3.10.</w:t>
      </w:r>
      <w:r w:rsidRPr="007639D8">
        <w:rPr>
          <w:iCs/>
        </w:rPr>
        <w:t xml:space="preserve">у случају да понуђач </w:t>
      </w:r>
      <w:r w:rsidRPr="007639D8">
        <w:rPr>
          <w:iCs/>
          <w:lang w:val="sr-Cyrl-CS"/>
        </w:rPr>
        <w:t xml:space="preserve">(извршилац) </w:t>
      </w:r>
      <w:r w:rsidRPr="007639D8">
        <w:rPr>
          <w:iCs/>
        </w:rPr>
        <w:t xml:space="preserve">не буде извршавао </w:t>
      </w:r>
      <w:r w:rsidRPr="007639D8">
        <w:rPr>
          <w:iCs/>
          <w:lang w:val="sr-Cyrl-CS"/>
        </w:rPr>
        <w:t xml:space="preserve">друге </w:t>
      </w:r>
      <w:r w:rsidRPr="007639D8">
        <w:rPr>
          <w:iCs/>
        </w:rPr>
        <w:t>своје обавезеу роковима и на начин предвиђен уговором, односно у складу са условима уговора и ове конкурсне документације.</w:t>
      </w:r>
    </w:p>
    <w:p w:rsidR="008C7945" w:rsidRPr="007639D8" w:rsidRDefault="008C7945" w:rsidP="008C7945">
      <w:pPr>
        <w:pStyle w:val="ListParagraph"/>
        <w:widowControl w:val="0"/>
        <w:tabs>
          <w:tab w:val="left" w:pos="1640"/>
          <w:tab w:val="left" w:pos="8120"/>
        </w:tabs>
        <w:autoSpaceDE w:val="0"/>
        <w:autoSpaceDN w:val="0"/>
        <w:adjustRightInd w:val="0"/>
        <w:spacing w:before="60" w:after="60"/>
        <w:ind w:left="142"/>
        <w:jc w:val="both"/>
        <w:rPr>
          <w:iCs/>
          <w:lang w:val="sr-Cyrl-CS"/>
        </w:rPr>
      </w:pPr>
    </w:p>
    <w:p w:rsidR="008C7945" w:rsidRPr="007639D8" w:rsidRDefault="008C7945" w:rsidP="008C7945">
      <w:pPr>
        <w:spacing w:before="60" w:after="60"/>
        <w:jc w:val="both"/>
        <w:rPr>
          <w:rFonts w:eastAsia="TimesNewRomanPSMT"/>
          <w:bCs/>
          <w:iCs/>
          <w:lang w:val="sr-Cyrl-CS"/>
        </w:rPr>
      </w:pPr>
      <w:r w:rsidRPr="007639D8">
        <w:rPr>
          <w:iCs/>
          <w:lang w:val="sr-Cyrl-CS"/>
        </w:rPr>
        <w:t xml:space="preserve">Уколико понуђач у понуди не достави тражену </w:t>
      </w:r>
      <w:r w:rsidRPr="007639D8">
        <w:rPr>
          <w:lang w:val="sr-Cyrl-CS"/>
        </w:rPr>
        <w:t xml:space="preserve">Изјаву о достављању </w:t>
      </w:r>
      <w:r w:rsidRPr="007639D8">
        <w:rPr>
          <w:rFonts w:eastAsia="TimesNewRomanPSMT"/>
          <w:bCs/>
          <w:iCs/>
          <w:lang w:val="sr-Cyrl-CS"/>
        </w:rPr>
        <w:t xml:space="preserve">средства обезбеђења </w:t>
      </w:r>
      <w:r w:rsidRPr="007639D8">
        <w:rPr>
          <w:rFonts w:eastAsia="TimesNewRomanPSMT"/>
          <w:bCs/>
          <w:iCs/>
        </w:rPr>
        <w:t xml:space="preserve">за добро извршење посла </w:t>
      </w:r>
      <w:r w:rsidRPr="007639D8">
        <w:rPr>
          <w:bCs/>
          <w:lang w:val="sr-Cyrl-CS"/>
        </w:rPr>
        <w:t>по уговору о јавној набавци бр</w:t>
      </w:r>
      <w:r w:rsidR="00E85C67">
        <w:rPr>
          <w:bCs/>
          <w:lang w:val="sr-Cyrl-CS"/>
        </w:rPr>
        <w:t xml:space="preserve"> 1.3.10.</w:t>
      </w:r>
      <w:r w:rsidRPr="007639D8">
        <w:rPr>
          <w:rFonts w:eastAsia="TimesNewRomanPSMT"/>
          <w:bCs/>
          <w:iCs/>
          <w:lang w:val="sr-Cyrl-CS"/>
        </w:rPr>
        <w:t xml:space="preserve">под условима и на начин предвиђен овом конкурсном документацијом, </w:t>
      </w:r>
      <w:r w:rsidRPr="007639D8">
        <w:rPr>
          <w:rFonts w:eastAsia="TimesNewRomanPSMT"/>
          <w:bCs/>
          <w:iCs/>
        </w:rPr>
        <w:t>понуда ће бити одбијена као неприхватљива</w:t>
      </w:r>
      <w:r w:rsidRPr="007639D8">
        <w:rPr>
          <w:rFonts w:eastAsia="TimesNewRomanPSMT"/>
          <w:bCs/>
          <w:iCs/>
          <w:lang w:val="sr-Cyrl-CS"/>
        </w:rPr>
        <w:t>.</w:t>
      </w:r>
    </w:p>
    <w:p w:rsidR="008C7945" w:rsidRPr="007639D8" w:rsidRDefault="008C7945" w:rsidP="008C7945">
      <w:pPr>
        <w:spacing w:before="60" w:after="60"/>
        <w:jc w:val="both"/>
        <w:rPr>
          <w:rFonts w:eastAsia="TimesNewRomanPSMT"/>
          <w:bCs/>
          <w:iCs/>
          <w:lang w:val="sr-Cyrl-CS"/>
        </w:rPr>
      </w:pPr>
      <w:r w:rsidRPr="007639D8">
        <w:rPr>
          <w:rFonts w:eastAsia="TimesNewRomanPSMT"/>
          <w:bCs/>
          <w:iCs/>
          <w:lang w:val="sr-Cyrl-CS"/>
        </w:rPr>
        <w:t xml:space="preserve">Изабраном понуђачу ће нереализовано средство обезбеђења (меница) за </w:t>
      </w:r>
      <w:r w:rsidRPr="007639D8">
        <w:rPr>
          <w:rFonts w:eastAsia="TimesNewRomanPSMT"/>
          <w:bCs/>
          <w:iCs/>
        </w:rPr>
        <w:t xml:space="preserve">добро извршење посла </w:t>
      </w:r>
      <w:r w:rsidRPr="007639D8">
        <w:rPr>
          <w:bCs/>
          <w:lang w:val="sr-Cyrl-CS"/>
        </w:rPr>
        <w:t>п</w:t>
      </w:r>
      <w:r w:rsidR="009D273C" w:rsidRPr="007639D8">
        <w:rPr>
          <w:bCs/>
          <w:lang w:val="sr-Cyrl-CS"/>
        </w:rPr>
        <w:t xml:space="preserve">о уговору о јавној набавци бр. </w:t>
      </w:r>
      <w:r w:rsidR="00E85C67">
        <w:rPr>
          <w:rFonts w:eastAsia="TimesNewRomanPSMT"/>
          <w:bCs/>
          <w:iCs/>
          <w:lang w:val="sr-Cyrl-CS"/>
        </w:rPr>
        <w:t>1.3.10.</w:t>
      </w:r>
      <w:r w:rsidRPr="007639D8">
        <w:rPr>
          <w:rFonts w:eastAsia="TimesNewRomanPSMT"/>
          <w:bCs/>
          <w:iCs/>
          <w:lang w:val="sr-Cyrl-CS"/>
        </w:rPr>
        <w:t>бити враћена на његов захтев, након реализације, односно по престанку уговора, и то у року од пет дана од дана достављања захтева.</w:t>
      </w:r>
    </w:p>
    <w:p w:rsidR="008C7945" w:rsidRPr="007639D8" w:rsidRDefault="008C7945" w:rsidP="008C7945">
      <w:pPr>
        <w:spacing w:before="120" w:after="120"/>
        <w:ind w:right="43"/>
        <w:jc w:val="both"/>
        <w:rPr>
          <w:color w:val="FF0000"/>
        </w:rPr>
      </w:pPr>
      <w:r w:rsidRPr="007639D8">
        <w:t>Уколико се рок за извршење услуга, односно рок важења уговора, продужи у складу са законом, условима ове конкурсне документације и уговора о јавној набавци бр.</w:t>
      </w:r>
      <w:r w:rsidR="00FA0E61">
        <w:rPr>
          <w:rFonts w:eastAsia="TimesNewRomanPSMT"/>
          <w:bCs/>
          <w:iCs/>
          <w:lang w:val="sr-Cyrl-CS"/>
        </w:rPr>
        <w:t>1.</w:t>
      </w:r>
      <w:r w:rsidR="00E85C67">
        <w:rPr>
          <w:rFonts w:eastAsia="TimesNewRomanPSMT"/>
          <w:bCs/>
          <w:iCs/>
          <w:lang w:val="sr-Cyrl-CS"/>
        </w:rPr>
        <w:t>3.10.</w:t>
      </w:r>
      <w:r w:rsidRPr="007639D8">
        <w:t>односно уколико рок важења менице истекне, изабрани понуђач (извршилац)се обавезуједа пре истека њеног рока доставиновосредствообезбеђењазадоброизвршењепосла које одговара свим условима предвиђеним овом конкурсном документацијом, саодговарајућим новимрокомважења</w:t>
      </w:r>
      <w:r w:rsidRPr="007639D8">
        <w:rPr>
          <w:color w:val="FF0000"/>
        </w:rPr>
        <w:t>.</w:t>
      </w:r>
    </w:p>
    <w:p w:rsidR="008C7945" w:rsidRPr="007639D8" w:rsidRDefault="008C7945" w:rsidP="003E5F05">
      <w:pPr>
        <w:spacing w:before="120" w:after="120"/>
        <w:ind w:firstLine="567"/>
        <w:jc w:val="both"/>
        <w:rPr>
          <w:noProof/>
          <w:lang w:val="sr-Cyrl-CS"/>
        </w:rPr>
      </w:pP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ОДРЕЂИВАЊЕ ПОВЕРЉИВОСТИ</w:t>
      </w:r>
    </w:p>
    <w:p w:rsidR="003E5F05" w:rsidRPr="007639D8" w:rsidRDefault="003E5F05" w:rsidP="003E5F05">
      <w:pPr>
        <w:spacing w:before="120" w:after="120"/>
        <w:ind w:firstLine="567"/>
        <w:jc w:val="both"/>
        <w:rPr>
          <w:noProof/>
          <w:lang w:val="sr-Cyrl-CS"/>
        </w:rPr>
      </w:pPr>
      <w:r w:rsidRPr="007639D8">
        <w:rPr>
          <w:noProof/>
          <w:lang w:val="sr-Cyrl-CS"/>
        </w:rPr>
        <w:t>Предметна набавка не садржи поверљиве информације које наручилац ставља на располагање.</w:t>
      </w:r>
    </w:p>
    <w:p w:rsidR="00A7531D" w:rsidRPr="007639D8" w:rsidRDefault="00A7531D" w:rsidP="00D15BFF">
      <w:pPr>
        <w:pStyle w:val="Heading2"/>
        <w:numPr>
          <w:ilvl w:val="1"/>
          <w:numId w:val="22"/>
        </w:numPr>
        <w:ind w:left="567" w:hanging="567"/>
        <w:jc w:val="both"/>
        <w:rPr>
          <w:b w:val="0"/>
          <w:noProof/>
          <w:sz w:val="24"/>
        </w:rPr>
      </w:pPr>
      <w:r w:rsidRPr="007639D8">
        <w:rPr>
          <w:b w:val="0"/>
          <w:noProof/>
          <w:sz w:val="24"/>
        </w:rPr>
        <w:lastRenderedPageBreak/>
        <w:t>НАЧИН ПРЕУЗИМАЊА ТЕХНИЧКЕ ДОКУМЕНТАЦИЈЕ КОЈУ ЗБОГ ОБИМА И ТЕХНИЧКИХ РАЗЛОГА НИЈЕ МОГУЋЕ ОБЈАВИТИ</w:t>
      </w:r>
    </w:p>
    <w:p w:rsidR="00A7531D" w:rsidRPr="007639D8" w:rsidRDefault="0084417A" w:rsidP="00A7531D">
      <w:pPr>
        <w:spacing w:before="120" w:after="120"/>
        <w:ind w:firstLine="567"/>
        <w:jc w:val="both"/>
        <w:rPr>
          <w:noProof/>
          <w:lang w:val="sr-Cyrl-CS"/>
        </w:rPr>
      </w:pPr>
      <w:r w:rsidRPr="007639D8">
        <w:rPr>
          <w:noProof/>
          <w:lang w:val="sr-Cyrl-CS"/>
        </w:rPr>
        <w:t xml:space="preserve">Увид у </w:t>
      </w:r>
      <w:r w:rsidR="0000490E" w:rsidRPr="007639D8">
        <w:rPr>
          <w:noProof/>
          <w:lang w:val="sr-Cyrl-CS"/>
        </w:rPr>
        <w:t>постојећу документацију може се извршити на сајту Општине или у Одељењу за урбанизам Општинске управе Владичин Хан контакт особа Марија Андрејевић  062-80-66-495</w:t>
      </w:r>
      <w:r w:rsidR="00A7531D" w:rsidRPr="007639D8">
        <w:rPr>
          <w:noProof/>
          <w:lang w:val="sr-Cyrl-CS"/>
        </w:rPr>
        <w:t>.</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ДОДАТНЕ ИНФОРМАЦИЈЕ И ПОЈАШЊЕЊА</w:t>
      </w:r>
    </w:p>
    <w:p w:rsidR="003E5F05" w:rsidRPr="00741A26" w:rsidRDefault="003E5F05" w:rsidP="003E5F05">
      <w:pPr>
        <w:spacing w:before="120" w:after="120"/>
        <w:ind w:firstLine="567"/>
        <w:jc w:val="both"/>
        <w:rPr>
          <w:bCs/>
          <w:color w:val="000000"/>
        </w:rPr>
      </w:pPr>
      <w:r w:rsidRPr="007639D8">
        <w:rPr>
          <w:bCs/>
          <w:color w:val="000000"/>
          <w:lang w:val="sr-Cyrl-CS"/>
        </w:rPr>
        <w:t xml:space="preserve">Заинтересовано лице може, у писаном облику </w:t>
      </w:r>
      <w:r w:rsidRPr="007639D8">
        <w:rPr>
          <w:noProof/>
          <w:lang w:val="sr-Cyrl-CS"/>
        </w:rPr>
        <w:t xml:space="preserve">на адресу </w:t>
      </w:r>
      <w:r w:rsidR="000407C8" w:rsidRPr="007639D8">
        <w:rPr>
          <w:noProof/>
          <w:lang w:val="sr-Cyrl-CS"/>
        </w:rPr>
        <w:t>ОПштине</w:t>
      </w:r>
      <w:r w:rsidR="0084417A" w:rsidRPr="007639D8">
        <w:rPr>
          <w:noProof/>
          <w:lang w:val="sr-Cyrl-CS"/>
        </w:rPr>
        <w:t xml:space="preserve"> Владичин Хан , Светосавска 1</w:t>
      </w:r>
      <w:r w:rsidRPr="007639D8">
        <w:rPr>
          <w:noProof/>
          <w:lang w:val="sr-Cyrl-CS"/>
        </w:rPr>
        <w:t>,</w:t>
      </w:r>
      <w:r w:rsidR="0084417A" w:rsidRPr="007639D8">
        <w:rPr>
          <w:noProof/>
          <w:lang w:val="sr-Cyrl-CS"/>
        </w:rPr>
        <w:t xml:space="preserve">Владичин Хан </w:t>
      </w:r>
      <w:r w:rsidRPr="007639D8">
        <w:rPr>
          <w:noProof/>
          <w:lang w:val="sr-Cyrl-CS"/>
        </w:rPr>
        <w:t xml:space="preserve"> или на e-mail: </w:t>
      </w:r>
      <w:r w:rsidR="0084417A" w:rsidRPr="00741A26">
        <w:rPr>
          <w:noProof/>
        </w:rPr>
        <w:t>dragan.stevanovic@vladicinhan.org.rs</w:t>
      </w:r>
      <w:r w:rsidRPr="00741A26">
        <w:rPr>
          <w:noProof/>
          <w:lang w:val="sr-Cyrl-CS"/>
        </w:rPr>
        <w:t>,</w:t>
      </w:r>
      <w:r w:rsidRPr="00741A26">
        <w:rPr>
          <w:bCs/>
          <w:color w:val="000000"/>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3E5F05" w:rsidRPr="00741A26" w:rsidRDefault="003E5F05" w:rsidP="003E5F05">
      <w:pPr>
        <w:spacing w:before="120" w:after="120"/>
        <w:ind w:firstLine="567"/>
        <w:jc w:val="both"/>
        <w:rPr>
          <w:noProof/>
        </w:rPr>
      </w:pPr>
      <w:r w:rsidRPr="00741A26">
        <w:rPr>
          <w:bCs/>
          <w:color w:val="000000"/>
        </w:rPr>
        <w:t xml:space="preserve">Одговор на постављено питање, као и измене и допуне конкурсне документације Наручилац ће објавити на </w:t>
      </w:r>
      <w:r w:rsidRPr="00741A26">
        <w:rPr>
          <w:noProof/>
          <w:lang w:val="sr-Cyrl-CS"/>
        </w:rPr>
        <w:t>на Порталу јавних набавки и на својој интернет страници линк-тендери.</w:t>
      </w:r>
    </w:p>
    <w:p w:rsidR="003E5F05" w:rsidRPr="007639D8" w:rsidRDefault="003E5F05" w:rsidP="001D3C36">
      <w:pPr>
        <w:spacing w:before="120" w:after="120"/>
        <w:ind w:firstLine="567"/>
        <w:jc w:val="both"/>
        <w:rPr>
          <w:bCs/>
          <w:color w:val="000000"/>
        </w:rPr>
      </w:pPr>
      <w:r w:rsidRPr="00741A26">
        <w:rPr>
          <w:bCs/>
          <w:color w:val="000000"/>
        </w:rPr>
        <w:t>Тражење додатних информација и појашњења путем електронске поште на мејл</w:t>
      </w:r>
      <w:r w:rsidR="002B2D6E" w:rsidRPr="00741A26">
        <w:rPr>
          <w:bCs/>
          <w:color w:val="000000"/>
          <w:lang w:val="sr-Cyrl-CS"/>
        </w:rPr>
        <w:t xml:space="preserve">: </w:t>
      </w:r>
      <w:hyperlink r:id="rId15" w:history="1">
        <w:r w:rsidR="00741A26" w:rsidRPr="00C157B8">
          <w:rPr>
            <w:rStyle w:val="Hyperlink"/>
            <w:noProof/>
          </w:rPr>
          <w:t>dragan.stevanovic@vladicinhan.org.rs</w:t>
        </w:r>
      </w:hyperlink>
      <w:r w:rsidRPr="00741A26">
        <w:rPr>
          <w:bCs/>
          <w:color w:val="000000"/>
        </w:rPr>
        <w:t>семожевршитисвакоградногдана (понедељак – петак), од 7</w:t>
      </w:r>
      <w:r w:rsidR="00343CCA" w:rsidRPr="00741A26">
        <w:rPr>
          <w:bCs/>
          <w:color w:val="000000"/>
          <w:vertAlign w:val="superscript"/>
        </w:rPr>
        <w:t>00</w:t>
      </w:r>
      <w:r w:rsidRPr="00741A26">
        <w:rPr>
          <w:bCs/>
          <w:color w:val="000000"/>
        </w:rPr>
        <w:t xml:space="preserve"> до 1</w:t>
      </w:r>
      <w:r w:rsidR="00343CCA" w:rsidRPr="00741A26">
        <w:rPr>
          <w:bCs/>
          <w:color w:val="000000"/>
        </w:rPr>
        <w:t>5</w:t>
      </w:r>
      <w:r w:rsidR="00343CCA" w:rsidRPr="00741A26">
        <w:rPr>
          <w:bCs/>
          <w:color w:val="000000"/>
          <w:vertAlign w:val="superscript"/>
        </w:rPr>
        <w:t>00</w:t>
      </w:r>
      <w:r w:rsidRPr="00741A26">
        <w:rPr>
          <w:bCs/>
          <w:color w:val="000000"/>
        </w:rPr>
        <w:t xml:space="preserve"> часова.</w:t>
      </w:r>
    </w:p>
    <w:p w:rsidR="003E5F05" w:rsidRPr="007639D8" w:rsidRDefault="003E5F05" w:rsidP="001D3C36">
      <w:pPr>
        <w:spacing w:before="120" w:after="120"/>
        <w:ind w:firstLine="567"/>
        <w:jc w:val="both"/>
        <w:rPr>
          <w:bCs/>
          <w:color w:val="000000"/>
        </w:rPr>
      </w:pPr>
      <w:r w:rsidRPr="007639D8">
        <w:rPr>
          <w:bCs/>
          <w:color w:val="000000"/>
        </w:rPr>
        <w:t>Комуникација између заинтересованих лица/понуђача и наручиоца се врши на начин описан у члану 20. ЗЈН,и то:</w:t>
      </w:r>
    </w:p>
    <w:p w:rsidR="003E5F05" w:rsidRPr="007639D8" w:rsidRDefault="003E5F05" w:rsidP="00DC41B5">
      <w:pPr>
        <w:pStyle w:val="ListParagraph"/>
        <w:numPr>
          <w:ilvl w:val="0"/>
          <w:numId w:val="4"/>
        </w:numPr>
        <w:spacing w:before="120" w:after="120"/>
        <w:jc w:val="both"/>
        <w:rPr>
          <w:bCs/>
          <w:color w:val="000000"/>
        </w:rPr>
      </w:pPr>
      <w:r w:rsidRPr="007639D8">
        <w:rPr>
          <w:bCs/>
          <w:color w:val="000000"/>
        </w:rPr>
        <w:t>путем електронске поште или поште, као и објављивањем од стране наручиоца на Порталу јавних набавки и на својој интернет страници линк-тендери;</w:t>
      </w:r>
    </w:p>
    <w:p w:rsidR="003E5F05" w:rsidRPr="007639D8" w:rsidRDefault="003E5F05" w:rsidP="00DC41B5">
      <w:pPr>
        <w:pStyle w:val="ListParagraph"/>
        <w:numPr>
          <w:ilvl w:val="0"/>
          <w:numId w:val="4"/>
        </w:numPr>
        <w:spacing w:before="120" w:after="120"/>
        <w:jc w:val="both"/>
        <w:rPr>
          <w:bCs/>
          <w:color w:val="000000"/>
        </w:rPr>
      </w:pPr>
      <w:r w:rsidRPr="007639D8">
        <w:rPr>
          <w:bCs/>
          <w:color w:val="000000"/>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rsidR="003E5F05" w:rsidRPr="007639D8" w:rsidRDefault="003E5F05" w:rsidP="003657B0">
      <w:pPr>
        <w:spacing w:before="120" w:after="120"/>
        <w:ind w:firstLine="567"/>
        <w:jc w:val="both"/>
        <w:rPr>
          <w:bCs/>
          <w:color w:val="000000"/>
        </w:rPr>
      </w:pPr>
      <w:r w:rsidRPr="007639D8">
        <w:rPr>
          <w:bCs/>
          <w:color w:val="000000"/>
        </w:rPr>
        <w:t>Тражење додатних информација и појашњења телефоном није дозвољено.</w:t>
      </w:r>
    </w:p>
    <w:p w:rsidR="003E5F05" w:rsidRPr="007639D8" w:rsidRDefault="003E5F05" w:rsidP="00D15BFF">
      <w:pPr>
        <w:pStyle w:val="Heading2"/>
        <w:numPr>
          <w:ilvl w:val="1"/>
          <w:numId w:val="22"/>
        </w:numPr>
        <w:spacing w:before="120" w:after="120"/>
        <w:ind w:left="578" w:hanging="578"/>
        <w:jc w:val="left"/>
        <w:rPr>
          <w:b w:val="0"/>
          <w:noProof/>
          <w:sz w:val="24"/>
        </w:rPr>
      </w:pPr>
      <w:r w:rsidRPr="007639D8">
        <w:rPr>
          <w:b w:val="0"/>
          <w:noProof/>
          <w:sz w:val="24"/>
        </w:rPr>
        <w:t>ДОДАТНА ОБЈАШЊЕЊА, КОНТРОЛА И ДОПУШТЕНЕ ИСПРАВКЕ</w:t>
      </w:r>
    </w:p>
    <w:p w:rsidR="003E5F05" w:rsidRPr="007639D8" w:rsidRDefault="0000490E" w:rsidP="003E5F05">
      <w:pPr>
        <w:spacing w:before="120" w:after="120"/>
        <w:ind w:firstLine="567"/>
        <w:jc w:val="both"/>
        <w:rPr>
          <w:noProof/>
          <w:lang w:val="sr-Cyrl-CS"/>
        </w:rPr>
      </w:pPr>
      <w:r w:rsidRPr="007639D8">
        <w:rPr>
          <w:noProof/>
        </w:rPr>
        <w:t xml:space="preserve">Општина </w:t>
      </w:r>
      <w:r w:rsidR="00A62358" w:rsidRPr="007639D8">
        <w:rPr>
          <w:noProof/>
        </w:rPr>
        <w:t xml:space="preserve"> Владичин Хан </w:t>
      </w:r>
      <w:r w:rsidR="003E5F05" w:rsidRPr="007639D8">
        <w:rPr>
          <w:noProof/>
          <w:lang w:val="sr-Cyrl-CS"/>
        </w:rPr>
        <w:t xml:space="preserve"> може, после отварања понуде, да у писменом облику захтева од понуђача додатна објашњења која ће помоћи при прегледу, и вредновањупонуде, а може и да врши контролу (увид) код понуђача, односно његовог подизвођача (члан 93. ЗЈН).</w:t>
      </w:r>
    </w:p>
    <w:p w:rsidR="003E5F05" w:rsidRPr="007639D8" w:rsidRDefault="003E5F05" w:rsidP="003E5F05">
      <w:pPr>
        <w:spacing w:before="120" w:after="120"/>
        <w:ind w:firstLine="567"/>
        <w:jc w:val="both"/>
        <w:rPr>
          <w:noProof/>
          <w:lang w:val="sr-Cyrl-CS"/>
        </w:rPr>
      </w:pPr>
      <w:r w:rsidRPr="007639D8">
        <w:rPr>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E5F05" w:rsidRPr="007639D8" w:rsidRDefault="003E5F05" w:rsidP="003E5F05">
      <w:pPr>
        <w:spacing w:before="120" w:after="120"/>
        <w:ind w:firstLine="567"/>
        <w:jc w:val="both"/>
        <w:rPr>
          <w:noProof/>
          <w:lang w:val="sr-Cyrl-CS"/>
        </w:rPr>
      </w:pPr>
      <w:r w:rsidRPr="007639D8">
        <w:rPr>
          <w:noProof/>
          <w:lang w:val="sr-Cyrl-CS"/>
        </w:rPr>
        <w:t>У случају разлике између јединичне и укупне цене, меродавна је јединична цена.</w:t>
      </w:r>
    </w:p>
    <w:p w:rsidR="003E5F05" w:rsidRPr="007639D8" w:rsidRDefault="003E5F05" w:rsidP="003E5F05">
      <w:pPr>
        <w:spacing w:before="120" w:after="120"/>
        <w:ind w:firstLine="567"/>
        <w:jc w:val="both"/>
        <w:rPr>
          <w:noProof/>
          <w:lang w:val="sr-Cyrl-CS"/>
        </w:rPr>
      </w:pPr>
      <w:r w:rsidRPr="007639D8">
        <w:rPr>
          <w:noProof/>
          <w:lang w:val="sr-Cyrl-CS"/>
        </w:rPr>
        <w:t>Ако се понуђач не сагласи са исправком рачунских грешака, наручилац ће такву понуду одбити као неприхватљиву.</w:t>
      </w:r>
    </w:p>
    <w:p w:rsidR="003E5F05" w:rsidRPr="007639D8" w:rsidRDefault="003E5F05" w:rsidP="00D15BFF">
      <w:pPr>
        <w:pStyle w:val="Heading2"/>
        <w:numPr>
          <w:ilvl w:val="1"/>
          <w:numId w:val="22"/>
        </w:numPr>
        <w:spacing w:before="120" w:after="120"/>
        <w:ind w:left="578" w:hanging="578"/>
        <w:jc w:val="left"/>
        <w:rPr>
          <w:b w:val="0"/>
          <w:noProof/>
          <w:color w:val="000000" w:themeColor="text1"/>
          <w:sz w:val="24"/>
        </w:rPr>
      </w:pPr>
      <w:r w:rsidRPr="007639D8">
        <w:rPr>
          <w:b w:val="0"/>
          <w:noProof/>
          <w:color w:val="000000" w:themeColor="text1"/>
          <w:sz w:val="24"/>
        </w:rPr>
        <w:t>КОРИШЋЕЊЕ ПАТЕНАТА И ПРАВА ИНТЕЛЕКТУАЛНЕ СВОЈИНЕ</w:t>
      </w:r>
    </w:p>
    <w:p w:rsidR="003E5F05" w:rsidRPr="007639D8" w:rsidRDefault="003E5F05" w:rsidP="003E5F05">
      <w:pPr>
        <w:spacing w:before="120" w:after="120"/>
        <w:ind w:firstLine="567"/>
        <w:jc w:val="both"/>
        <w:rPr>
          <w:color w:val="000000" w:themeColor="text1"/>
          <w:lang w:val="sr-Cyrl-CS"/>
        </w:rPr>
      </w:pPr>
      <w:r w:rsidRPr="007639D8">
        <w:rPr>
          <w:color w:val="000000" w:themeColor="text1"/>
          <w:lang w:val="sr-Cyrl-CS"/>
        </w:rPr>
        <w:t>Накнаду за коришћење патената, као и одговорност за повреду заштићених права интелектуалне својине трећих лица сноси понуђач.</w:t>
      </w:r>
    </w:p>
    <w:p w:rsidR="003E5F05" w:rsidRPr="007639D8" w:rsidRDefault="003E5F05" w:rsidP="00D15BFF">
      <w:pPr>
        <w:pStyle w:val="Heading2"/>
        <w:numPr>
          <w:ilvl w:val="1"/>
          <w:numId w:val="22"/>
        </w:numPr>
        <w:spacing w:before="120" w:after="120"/>
        <w:ind w:left="578" w:hanging="578"/>
        <w:jc w:val="left"/>
        <w:rPr>
          <w:b w:val="0"/>
          <w:noProof/>
          <w:color w:val="000000" w:themeColor="text1"/>
          <w:sz w:val="24"/>
        </w:rPr>
      </w:pPr>
      <w:r w:rsidRPr="007639D8">
        <w:rPr>
          <w:b w:val="0"/>
          <w:noProof/>
          <w:color w:val="000000" w:themeColor="text1"/>
          <w:sz w:val="24"/>
        </w:rPr>
        <w:t xml:space="preserve">ЗАХТЕВ ЗА ЗАШТИТУ ПРАВА </w:t>
      </w:r>
    </w:p>
    <w:p w:rsidR="003E5F05" w:rsidRPr="007639D8" w:rsidRDefault="003E5F05" w:rsidP="00DF135D">
      <w:pPr>
        <w:spacing w:before="120" w:after="120"/>
        <w:ind w:firstLine="567"/>
        <w:jc w:val="both"/>
        <w:rPr>
          <w:noProof/>
          <w:lang w:val="sr-Cyrl-CS"/>
        </w:rPr>
      </w:pPr>
      <w:r w:rsidRPr="007639D8">
        <w:rPr>
          <w:noProof/>
          <w:lang w:val="sr-Cyrl-CS"/>
        </w:rPr>
        <w:t xml:space="preserve">Захтев за заштиту права подноси се наручиоцу, а копија се истовремено доставља Републичкој комисији. </w:t>
      </w:r>
    </w:p>
    <w:p w:rsidR="003E5F05" w:rsidRPr="007639D8" w:rsidRDefault="003E5F05" w:rsidP="00DF135D">
      <w:pPr>
        <w:spacing w:before="120" w:after="120"/>
        <w:ind w:firstLine="567"/>
        <w:jc w:val="both"/>
        <w:rPr>
          <w:noProof/>
          <w:lang w:val="sr-Cyrl-CS"/>
        </w:rPr>
      </w:pPr>
      <w:r w:rsidRPr="007639D8">
        <w:rPr>
          <w:noProof/>
          <w:lang w:val="sr-Cyrl-CS"/>
        </w:rPr>
        <w:lastRenderedPageBreak/>
        <w:t xml:space="preserve">Захтев за заштиту  права се може доставити Наручиоцу и путем електронске поште на мејл: </w:t>
      </w:r>
      <w:r w:rsidR="00343CCA" w:rsidRPr="0021499C">
        <w:rPr>
          <w:noProof/>
        </w:rPr>
        <w:t>dragan.stevanovic@vladicinhan</w:t>
      </w:r>
      <w:r w:rsidR="00343CCA" w:rsidRPr="007639D8">
        <w:rPr>
          <w:noProof/>
        </w:rPr>
        <w:t>.org.rs</w:t>
      </w:r>
      <w:r w:rsidRPr="007639D8">
        <w:rPr>
          <w:noProof/>
          <w:lang w:val="sr-Cyrl-CS"/>
        </w:rPr>
        <w:t xml:space="preserve">сваког радног дана (понедељак – петак), од </w:t>
      </w:r>
      <w:r w:rsidR="00343CCA" w:rsidRPr="007639D8">
        <w:rPr>
          <w:noProof/>
          <w:lang w:val="sr-Cyrl-CS"/>
        </w:rPr>
        <w:t>7</w:t>
      </w:r>
      <w:r w:rsidR="00343CCA" w:rsidRPr="007639D8">
        <w:rPr>
          <w:noProof/>
          <w:vertAlign w:val="superscript"/>
          <w:lang w:val="sr-Cyrl-CS"/>
        </w:rPr>
        <w:t>00-</w:t>
      </w:r>
      <w:r w:rsidR="00343CCA" w:rsidRPr="007639D8">
        <w:rPr>
          <w:noProof/>
          <w:lang w:val="sr-Cyrl-CS"/>
        </w:rPr>
        <w:t>15</w:t>
      </w:r>
      <w:r w:rsidR="00343CCA" w:rsidRPr="007639D8">
        <w:rPr>
          <w:noProof/>
          <w:vertAlign w:val="superscript"/>
          <w:lang w:val="sr-Cyrl-CS"/>
        </w:rPr>
        <w:t>00</w:t>
      </w:r>
      <w:r w:rsidRPr="007639D8">
        <w:rPr>
          <w:noProof/>
          <w:lang w:val="sr-Cyrl-CS"/>
        </w:rPr>
        <w:t xml:space="preserve"> часова. </w:t>
      </w:r>
    </w:p>
    <w:p w:rsidR="003E5F05" w:rsidRPr="007639D8" w:rsidRDefault="003E5F05" w:rsidP="00DF135D">
      <w:pPr>
        <w:spacing w:before="120" w:after="120"/>
        <w:ind w:firstLine="567"/>
        <w:jc w:val="both"/>
        <w:rPr>
          <w:noProof/>
          <w:lang w:val="sr-Cyrl-CS"/>
        </w:rPr>
      </w:pPr>
      <w:r w:rsidRPr="007639D8">
        <w:rPr>
          <w:noProof/>
          <w:lang w:val="sr-Cyrl-C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3E5F05" w:rsidRPr="007639D8" w:rsidRDefault="003E5F05" w:rsidP="00DF135D">
      <w:pPr>
        <w:spacing w:before="120" w:after="120"/>
        <w:ind w:firstLine="567"/>
        <w:jc w:val="both"/>
        <w:rPr>
          <w:noProof/>
          <w:lang w:val="sr-Cyrl-CS"/>
        </w:rPr>
      </w:pPr>
      <w:r w:rsidRPr="007639D8">
        <w:rPr>
          <w:noProof/>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E5F05" w:rsidRPr="007639D8" w:rsidRDefault="003E5F05" w:rsidP="00DF135D">
      <w:pPr>
        <w:spacing w:before="120" w:after="120"/>
        <w:ind w:firstLine="567"/>
        <w:jc w:val="both"/>
        <w:rPr>
          <w:noProof/>
          <w:lang w:val="sr-Cyrl-CS"/>
        </w:rPr>
      </w:pPr>
      <w:r w:rsidRPr="007639D8">
        <w:rPr>
          <w:noProof/>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4. ове тачке, сматраће се благовременим уколико је поднет најкасније до истека рока за подношење понуда.</w:t>
      </w:r>
    </w:p>
    <w:p w:rsidR="003E5F05" w:rsidRPr="007639D8" w:rsidRDefault="003E5F05" w:rsidP="00DF135D">
      <w:pPr>
        <w:spacing w:before="120" w:after="120"/>
        <w:ind w:firstLine="567"/>
        <w:jc w:val="both"/>
        <w:rPr>
          <w:noProof/>
          <w:lang w:val="sr-Cyrl-CS"/>
        </w:rPr>
      </w:pPr>
      <w:r w:rsidRPr="007639D8">
        <w:rPr>
          <w:noProof/>
          <w:lang w:val="sr-Cyrl-CS"/>
        </w:rPr>
        <w:t xml:space="preserve">После доношења одлуке о додели уговора, одлуке о закључењу оквирног споразума,  или одлуке о обустави поступка, рок за подношење захтева за заштиту права је </w:t>
      </w:r>
      <w:r w:rsidR="00343CCA" w:rsidRPr="007639D8">
        <w:rPr>
          <w:noProof/>
          <w:lang w:val="sr-Cyrl-CS"/>
        </w:rPr>
        <w:t>пет</w:t>
      </w:r>
      <w:r w:rsidRPr="007639D8">
        <w:rPr>
          <w:noProof/>
          <w:lang w:val="sr-Cyrl-CS"/>
        </w:rPr>
        <w:t xml:space="preserve"> дана од дана објављивања одлуке на Порталу јавних набавки и интернет страници Наручиоца линк – тендери, а после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 линк – тендери</w:t>
      </w:r>
    </w:p>
    <w:p w:rsidR="003E5F05" w:rsidRPr="007639D8" w:rsidRDefault="003E5F05" w:rsidP="00DF135D">
      <w:pPr>
        <w:spacing w:before="120" w:after="120"/>
        <w:ind w:firstLine="567"/>
        <w:jc w:val="both"/>
        <w:rPr>
          <w:noProof/>
          <w:lang w:val="sr-Cyrl-CS"/>
        </w:rPr>
      </w:pPr>
      <w:r w:rsidRPr="007639D8">
        <w:rPr>
          <w:noProof/>
          <w:lang w:val="sr-Cyrl-CS"/>
        </w:rPr>
        <w:t>Захтев за заштиту права мора да садржи:</w:t>
      </w:r>
    </w:p>
    <w:p w:rsidR="003E5F05" w:rsidRPr="007639D8" w:rsidRDefault="003E5F05" w:rsidP="00DF135D">
      <w:pPr>
        <w:spacing w:before="120" w:after="120"/>
        <w:ind w:firstLine="567"/>
        <w:jc w:val="both"/>
        <w:rPr>
          <w:noProof/>
          <w:lang w:val="sr-Cyrl-CS"/>
        </w:rPr>
      </w:pPr>
      <w:r w:rsidRPr="007639D8">
        <w:rPr>
          <w:noProof/>
          <w:lang w:val="sr-Cyrl-CS"/>
        </w:rPr>
        <w:t>1) назив и адресу подносиоца захтева и лице за контакт;</w:t>
      </w:r>
    </w:p>
    <w:p w:rsidR="003E5F05" w:rsidRPr="007639D8" w:rsidRDefault="003E5F05" w:rsidP="00DF135D">
      <w:pPr>
        <w:spacing w:before="120" w:after="120"/>
        <w:ind w:firstLine="567"/>
        <w:jc w:val="both"/>
        <w:rPr>
          <w:noProof/>
          <w:lang w:val="sr-Cyrl-CS"/>
        </w:rPr>
      </w:pPr>
      <w:r w:rsidRPr="007639D8">
        <w:rPr>
          <w:noProof/>
          <w:lang w:val="sr-Cyrl-CS"/>
        </w:rPr>
        <w:t>2) назив и адресу наручиоца;</w:t>
      </w:r>
    </w:p>
    <w:p w:rsidR="003E5F05" w:rsidRPr="007639D8" w:rsidRDefault="003E5F05" w:rsidP="00DF135D">
      <w:pPr>
        <w:spacing w:before="120" w:after="120"/>
        <w:ind w:firstLine="567"/>
        <w:jc w:val="both"/>
        <w:rPr>
          <w:noProof/>
          <w:lang w:val="sr-Cyrl-CS"/>
        </w:rPr>
      </w:pPr>
      <w:r w:rsidRPr="007639D8">
        <w:rPr>
          <w:noProof/>
          <w:lang w:val="sr-Cyrl-CS"/>
        </w:rPr>
        <w:t>3) податке о јавној набавци која је предмет захтева, односно о одлуци наручиоца;</w:t>
      </w:r>
    </w:p>
    <w:p w:rsidR="003E5F05" w:rsidRPr="007639D8" w:rsidRDefault="003E5F05" w:rsidP="00DF135D">
      <w:pPr>
        <w:spacing w:before="120" w:after="120"/>
        <w:ind w:firstLine="567"/>
        <w:jc w:val="both"/>
        <w:rPr>
          <w:noProof/>
          <w:lang w:val="sr-Cyrl-CS"/>
        </w:rPr>
      </w:pPr>
      <w:r w:rsidRPr="007639D8">
        <w:rPr>
          <w:noProof/>
          <w:lang w:val="sr-Cyrl-CS"/>
        </w:rPr>
        <w:t>4) повреде прописа којима се уређује поступак јавне набавке;</w:t>
      </w:r>
    </w:p>
    <w:p w:rsidR="003E5F05" w:rsidRPr="007639D8" w:rsidRDefault="003E5F05" w:rsidP="00DF135D">
      <w:pPr>
        <w:spacing w:before="120" w:after="120"/>
        <w:ind w:firstLine="567"/>
        <w:jc w:val="both"/>
        <w:rPr>
          <w:noProof/>
          <w:lang w:val="sr-Cyrl-CS"/>
        </w:rPr>
      </w:pPr>
      <w:r w:rsidRPr="007639D8">
        <w:rPr>
          <w:noProof/>
          <w:lang w:val="sr-Cyrl-CS"/>
        </w:rPr>
        <w:t>5) чињенице и доказе којима се повреде доказују;</w:t>
      </w:r>
    </w:p>
    <w:p w:rsidR="003E5F05" w:rsidRPr="007639D8" w:rsidRDefault="003E5F05" w:rsidP="00DF135D">
      <w:pPr>
        <w:spacing w:before="120" w:after="120"/>
        <w:ind w:firstLine="567"/>
        <w:jc w:val="both"/>
        <w:rPr>
          <w:noProof/>
          <w:lang w:val="sr-Cyrl-CS"/>
        </w:rPr>
      </w:pPr>
      <w:r w:rsidRPr="007639D8">
        <w:rPr>
          <w:noProof/>
          <w:lang w:val="sr-Cyrl-CS"/>
        </w:rPr>
        <w:t>6) потврду о уплати таксе из члана 156. овог закона;</w:t>
      </w:r>
    </w:p>
    <w:p w:rsidR="003E5F05" w:rsidRPr="007639D8" w:rsidRDefault="003E5F05" w:rsidP="00DF135D">
      <w:pPr>
        <w:spacing w:before="120" w:after="120"/>
        <w:ind w:firstLine="567"/>
        <w:jc w:val="both"/>
        <w:rPr>
          <w:noProof/>
          <w:lang w:val="sr-Cyrl-CS"/>
        </w:rPr>
      </w:pPr>
      <w:r w:rsidRPr="007639D8">
        <w:rPr>
          <w:noProof/>
          <w:lang w:val="sr-Cyrl-CS"/>
        </w:rPr>
        <w:t>7) потпис подносиоца.</w:t>
      </w:r>
    </w:p>
    <w:p w:rsidR="003E5F05" w:rsidRPr="007639D8" w:rsidRDefault="003E5F05" w:rsidP="00DF135D">
      <w:pPr>
        <w:spacing w:before="120" w:after="120"/>
        <w:ind w:firstLine="567"/>
        <w:jc w:val="both"/>
        <w:rPr>
          <w:noProof/>
          <w:lang w:val="sr-Cyrl-CS"/>
        </w:rPr>
      </w:pPr>
      <w:r w:rsidRPr="007639D8">
        <w:rPr>
          <w:noProof/>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3E5F05" w:rsidRPr="007639D8" w:rsidRDefault="003E5F05" w:rsidP="00DF135D">
      <w:pPr>
        <w:spacing w:before="120" w:after="120"/>
        <w:ind w:firstLine="567"/>
        <w:jc w:val="both"/>
        <w:rPr>
          <w:noProof/>
          <w:lang w:val="sr-Cyrl-CS"/>
        </w:rPr>
      </w:pPr>
      <w:r w:rsidRPr="007639D8">
        <w:rPr>
          <w:noProof/>
          <w:lang w:val="sr-Cyrl-CS"/>
        </w:rPr>
        <w:t>1. Потврда о извршеној уплати таксе из члана 156. ЗЈН која садржи следеће елементе:</w:t>
      </w:r>
    </w:p>
    <w:p w:rsidR="003E5F05" w:rsidRPr="007639D8" w:rsidRDefault="003E5F05" w:rsidP="00DF135D">
      <w:pPr>
        <w:spacing w:before="120" w:after="120"/>
        <w:ind w:firstLine="567"/>
        <w:jc w:val="both"/>
        <w:rPr>
          <w:noProof/>
          <w:lang w:val="sr-Cyrl-CS"/>
        </w:rPr>
      </w:pPr>
      <w:r w:rsidRPr="007639D8">
        <w:rPr>
          <w:noProof/>
          <w:lang w:val="sr-Cyrl-CS"/>
        </w:rPr>
        <w:t>(1) да буде издата од стране банке и да садржи печат банке;</w:t>
      </w:r>
    </w:p>
    <w:p w:rsidR="003E5F05" w:rsidRPr="007639D8" w:rsidRDefault="003E5F05" w:rsidP="00DF135D">
      <w:pPr>
        <w:spacing w:before="120" w:after="120"/>
        <w:ind w:firstLine="567"/>
        <w:jc w:val="both"/>
        <w:rPr>
          <w:noProof/>
          <w:lang w:val="sr-Cyrl-CS"/>
        </w:rPr>
      </w:pPr>
      <w:r w:rsidRPr="007639D8">
        <w:rPr>
          <w:noProof/>
          <w:lang w:val="sr-Cyrl-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E5F05" w:rsidRPr="007639D8" w:rsidRDefault="003E5F05" w:rsidP="00DF135D">
      <w:pPr>
        <w:spacing w:before="120" w:after="120"/>
        <w:ind w:firstLine="567"/>
        <w:jc w:val="both"/>
        <w:rPr>
          <w:noProof/>
          <w:lang w:val="sr-Cyrl-CS"/>
        </w:rPr>
      </w:pPr>
      <w:r w:rsidRPr="007639D8">
        <w:rPr>
          <w:noProof/>
          <w:lang w:val="sr-Cyrl-CS"/>
        </w:rPr>
        <w:t xml:space="preserve">(3) износ таксе </w:t>
      </w:r>
      <w:r w:rsidR="00500E22" w:rsidRPr="007639D8">
        <w:rPr>
          <w:noProof/>
          <w:lang w:val="sr-Cyrl-CS"/>
        </w:rPr>
        <w:t xml:space="preserve"> од 60.000,00 динара </w:t>
      </w:r>
      <w:r w:rsidRPr="007639D8">
        <w:rPr>
          <w:noProof/>
          <w:lang w:val="sr-Cyrl-CS"/>
        </w:rPr>
        <w:t xml:space="preserve">из члана 156. ЗЈН </w:t>
      </w:r>
    </w:p>
    <w:p w:rsidR="003E5F05" w:rsidRPr="007639D8" w:rsidRDefault="003E5F05" w:rsidP="00DF135D">
      <w:pPr>
        <w:spacing w:before="120" w:after="120"/>
        <w:ind w:firstLine="567"/>
        <w:jc w:val="both"/>
        <w:rPr>
          <w:noProof/>
          <w:lang w:val="sr-Cyrl-CS"/>
        </w:rPr>
      </w:pPr>
      <w:r w:rsidRPr="007639D8">
        <w:rPr>
          <w:noProof/>
          <w:lang w:val="sr-Cyrl-CS"/>
        </w:rPr>
        <w:t>(4) број рачуна: 840-30678845-06;</w:t>
      </w:r>
    </w:p>
    <w:p w:rsidR="003E5F05" w:rsidRPr="007639D8" w:rsidRDefault="003E5F05" w:rsidP="00DF135D">
      <w:pPr>
        <w:spacing w:before="120" w:after="120"/>
        <w:ind w:firstLine="567"/>
        <w:jc w:val="both"/>
        <w:rPr>
          <w:noProof/>
          <w:lang w:val="sr-Cyrl-CS"/>
        </w:rPr>
      </w:pPr>
      <w:r w:rsidRPr="007639D8">
        <w:rPr>
          <w:noProof/>
          <w:lang w:val="sr-Cyrl-CS"/>
        </w:rPr>
        <w:lastRenderedPageBreak/>
        <w:t>(5) шифру плаћања: 153 или 253;</w:t>
      </w:r>
    </w:p>
    <w:p w:rsidR="003E5F05" w:rsidRPr="007639D8" w:rsidRDefault="003E5F05" w:rsidP="00DF135D">
      <w:pPr>
        <w:spacing w:before="120" w:after="120"/>
        <w:ind w:firstLine="567"/>
        <w:jc w:val="both"/>
        <w:rPr>
          <w:noProof/>
          <w:lang w:val="sr-Cyrl-CS"/>
        </w:rPr>
      </w:pPr>
      <w:r w:rsidRPr="007639D8">
        <w:rPr>
          <w:noProof/>
          <w:lang w:val="sr-Cyrl-CS"/>
        </w:rPr>
        <w:t>(6) позив на број: подаци о броју или ознаци јавне набавке поводом које се подноси захтев за заштиту права;</w:t>
      </w:r>
    </w:p>
    <w:p w:rsidR="00375119" w:rsidRPr="007639D8" w:rsidRDefault="003E5F05" w:rsidP="00DF135D">
      <w:pPr>
        <w:spacing w:before="120" w:after="120"/>
        <w:ind w:firstLine="567"/>
        <w:jc w:val="both"/>
        <w:rPr>
          <w:noProof/>
          <w:lang w:val="sr-Cyrl-CS"/>
        </w:rPr>
      </w:pPr>
      <w:r w:rsidRPr="007639D8">
        <w:rPr>
          <w:noProof/>
          <w:lang w:val="sr-Cyrl-CS"/>
        </w:rPr>
        <w:t xml:space="preserve">(7) сврха: ЗЗП; </w:t>
      </w:r>
      <w:r w:rsidR="00343CCA" w:rsidRPr="007639D8">
        <w:rPr>
          <w:noProof/>
          <w:lang w:val="sr-Cyrl-CS"/>
        </w:rPr>
        <w:t>Општина Владичин Хан</w:t>
      </w:r>
      <w:r w:rsidRPr="007639D8">
        <w:rPr>
          <w:noProof/>
          <w:lang w:val="sr-Cyrl-CS"/>
        </w:rPr>
        <w:t xml:space="preserve">; јавна набавка мале вредности ЈН </w:t>
      </w:r>
      <w:r w:rsidR="00500E22" w:rsidRPr="007639D8">
        <w:rPr>
          <w:noProof/>
          <w:lang w:val="sr-Cyrl-CS"/>
        </w:rPr>
        <w:t>МВ</w:t>
      </w:r>
      <w:r w:rsidRPr="007639D8">
        <w:rPr>
          <w:noProof/>
          <w:lang w:val="sr-Cyrl-CS"/>
        </w:rPr>
        <w:t>/</w:t>
      </w:r>
      <w:r w:rsidR="0021499C">
        <w:rPr>
          <w:rFonts w:eastAsia="TimesNewRomanPSMT"/>
          <w:bCs/>
          <w:iCs/>
          <w:lang w:val="sr-Cyrl-CS"/>
        </w:rPr>
        <w:t>1.2.15.</w:t>
      </w:r>
    </w:p>
    <w:p w:rsidR="003E5F05" w:rsidRPr="007639D8" w:rsidRDefault="003E5F05" w:rsidP="00DF135D">
      <w:pPr>
        <w:spacing w:before="120" w:after="120"/>
        <w:ind w:firstLine="567"/>
        <w:jc w:val="both"/>
        <w:rPr>
          <w:noProof/>
          <w:lang w:val="sr-Cyrl-CS"/>
        </w:rPr>
      </w:pPr>
      <w:r w:rsidRPr="007639D8">
        <w:rPr>
          <w:noProof/>
          <w:lang w:val="sr-Cyrl-CS"/>
        </w:rPr>
        <w:t>(8) корисник: буџет Републике Србије;</w:t>
      </w:r>
    </w:p>
    <w:p w:rsidR="003E5F05" w:rsidRPr="007639D8" w:rsidRDefault="003E5F05" w:rsidP="00DF135D">
      <w:pPr>
        <w:spacing w:before="120" w:after="120"/>
        <w:ind w:firstLine="567"/>
        <w:jc w:val="both"/>
        <w:rPr>
          <w:noProof/>
          <w:lang w:val="sr-Cyrl-CS"/>
        </w:rPr>
      </w:pPr>
      <w:r w:rsidRPr="007639D8">
        <w:rPr>
          <w:noProof/>
          <w:lang w:val="sr-Cyrl-CS"/>
        </w:rPr>
        <w:t>(9) назив уплатиоца, односно назив подносиоца захтева за заштиту права за којег је извршена уплата таксе;</w:t>
      </w:r>
    </w:p>
    <w:p w:rsidR="003E5F05" w:rsidRPr="007639D8" w:rsidRDefault="003E5F05" w:rsidP="00DF135D">
      <w:pPr>
        <w:spacing w:before="120" w:after="120"/>
        <w:ind w:firstLine="567"/>
        <w:jc w:val="both"/>
        <w:rPr>
          <w:noProof/>
          <w:lang w:val="sr-Cyrl-CS"/>
        </w:rPr>
      </w:pPr>
      <w:r w:rsidRPr="007639D8">
        <w:rPr>
          <w:noProof/>
          <w:lang w:val="sr-Cyrl-CS"/>
        </w:rPr>
        <w:t>(10) потпис овлашћеног лица банке, или</w:t>
      </w:r>
    </w:p>
    <w:p w:rsidR="003E5F05" w:rsidRPr="007639D8" w:rsidRDefault="003E5F05" w:rsidP="00DF135D">
      <w:pPr>
        <w:spacing w:before="120" w:after="120"/>
        <w:ind w:firstLine="567"/>
        <w:jc w:val="both"/>
        <w:rPr>
          <w:noProof/>
          <w:lang w:val="sr-Cyrl-CS"/>
        </w:rPr>
      </w:pPr>
      <w:r w:rsidRPr="007639D8">
        <w:rPr>
          <w:noProof/>
          <w:lang w:val="sr-Cyrl-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3E5F05" w:rsidRPr="007639D8" w:rsidRDefault="003E5F05" w:rsidP="00DF135D">
      <w:pPr>
        <w:spacing w:before="120" w:after="120"/>
        <w:ind w:firstLine="567"/>
        <w:jc w:val="both"/>
        <w:rPr>
          <w:noProof/>
          <w:lang w:val="sr-Cyrl-CS"/>
        </w:rPr>
      </w:pPr>
      <w:r w:rsidRPr="007639D8">
        <w:rPr>
          <w:noProof/>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3E5F05" w:rsidRPr="007639D8" w:rsidRDefault="003E5F05" w:rsidP="00DF135D"/>
    <w:p w:rsidR="003E5F05" w:rsidRPr="007639D8" w:rsidRDefault="003E5F05" w:rsidP="00DF135D"/>
    <w:p w:rsidR="003E5F05" w:rsidRPr="007639D8" w:rsidRDefault="003E5F05" w:rsidP="00D15BFF">
      <w:pPr>
        <w:pStyle w:val="Heading2"/>
        <w:numPr>
          <w:ilvl w:val="1"/>
          <w:numId w:val="22"/>
        </w:numPr>
        <w:jc w:val="left"/>
        <w:rPr>
          <w:b w:val="0"/>
          <w:noProof/>
          <w:sz w:val="24"/>
        </w:rPr>
      </w:pPr>
      <w:r w:rsidRPr="007639D8">
        <w:rPr>
          <w:b w:val="0"/>
          <w:noProof/>
          <w:sz w:val="24"/>
        </w:rPr>
        <w:t>ЗАКЉУЧЕЊЕ УГОВОРА</w:t>
      </w:r>
    </w:p>
    <w:p w:rsidR="003E5F05" w:rsidRPr="007639D8" w:rsidRDefault="003E5F05" w:rsidP="00DF135D">
      <w:pPr>
        <w:spacing w:before="120" w:after="120"/>
        <w:ind w:firstLine="567"/>
        <w:jc w:val="both"/>
        <w:rPr>
          <w:noProof/>
          <w:lang w:val="sr-Cyrl-CS"/>
        </w:rPr>
      </w:pPr>
      <w:r w:rsidRPr="007639D8">
        <w:rPr>
          <w:noProof/>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3E5F05" w:rsidRPr="007639D8" w:rsidRDefault="003E5F05" w:rsidP="00DF135D">
      <w:pPr>
        <w:spacing w:before="120" w:after="120"/>
        <w:ind w:firstLine="567"/>
        <w:jc w:val="both"/>
        <w:rPr>
          <w:noProof/>
          <w:lang w:val="sr-Cyrl-CS"/>
        </w:rPr>
      </w:pPr>
      <w:r w:rsidRPr="007639D8">
        <w:rPr>
          <w:noProof/>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3E5F05" w:rsidRPr="007639D8" w:rsidRDefault="003E5F05" w:rsidP="00D15BFF">
      <w:pPr>
        <w:pStyle w:val="ListParagraph"/>
        <w:numPr>
          <w:ilvl w:val="0"/>
          <w:numId w:val="22"/>
        </w:numPr>
      </w:pPr>
      <w:r w:rsidRPr="007639D8">
        <w:rPr>
          <w:noProof/>
        </w:rPr>
        <w:br w:type="page"/>
      </w:r>
      <w:bookmarkStart w:id="18" w:name="_Toc407272166"/>
      <w:bookmarkStart w:id="19" w:name="_Toc436645368"/>
      <w:r w:rsidR="00273C9F" w:rsidRPr="007639D8">
        <w:rPr>
          <w:noProof/>
        </w:rPr>
        <w:lastRenderedPageBreak/>
        <w:t>С</w:t>
      </w:r>
      <w:r w:rsidRPr="007639D8">
        <w:t>ПОРАЗУМ КОЈИМ СЕ ПОНУЂАЧИ ИЗ ГРУПЕ ПОНУЂАЧА МЕЂУСОБНО И ПРЕМА НАРУЧИОЦУ ОБАВЕЗУЈУ НА ИЗВРШЕЊЕ ЈАВНЕ НАБАВКЕ</w:t>
      </w:r>
      <w:bookmarkEnd w:id="18"/>
      <w:bookmarkEnd w:id="19"/>
    </w:p>
    <w:p w:rsidR="003E5F05" w:rsidRPr="007639D8" w:rsidRDefault="003E5F05" w:rsidP="003E5F05">
      <w:pPr>
        <w:autoSpaceDE w:val="0"/>
        <w:autoSpaceDN w:val="0"/>
        <w:adjustRightInd w:val="0"/>
        <w:jc w:val="both"/>
        <w:rPr>
          <w:lang w:val="ru-RU"/>
        </w:rPr>
      </w:pPr>
    </w:p>
    <w:p w:rsidR="003E5F05" w:rsidRPr="007639D8" w:rsidRDefault="003E5F05" w:rsidP="003E5F05">
      <w:pPr>
        <w:suppressAutoHyphens/>
        <w:spacing w:after="120"/>
        <w:rPr>
          <w:lang w:val="ru-RU" w:eastAsia="ar-SA"/>
        </w:rPr>
      </w:pPr>
    </w:p>
    <w:p w:rsidR="003E5F05" w:rsidRPr="007639D8" w:rsidRDefault="003E5F05" w:rsidP="003E5F05">
      <w:pPr>
        <w:suppressAutoHyphens/>
        <w:spacing w:after="120"/>
        <w:rPr>
          <w:b/>
          <w:lang w:eastAsia="ar-SA"/>
        </w:rPr>
      </w:pPr>
      <w:r w:rsidRPr="007639D8">
        <w:rPr>
          <w:lang w:val="ru-RU" w:eastAsia="ar-SA"/>
        </w:rPr>
        <w:t xml:space="preserve">Број јавне набавке: </w:t>
      </w:r>
      <w:r w:rsidRPr="007639D8">
        <w:rPr>
          <w:b/>
          <w:lang w:val="ru-RU" w:eastAsia="ar-SA"/>
        </w:rPr>
        <w:t>________</w:t>
      </w:r>
      <w:r w:rsidRPr="007639D8">
        <w:rPr>
          <w:b/>
          <w:lang w:val="sr-Latn-CS" w:eastAsia="ar-SA"/>
        </w:rPr>
        <w:t>/</w:t>
      </w:r>
      <w:r w:rsidRPr="007639D8">
        <w:rPr>
          <w:b/>
          <w:lang w:val="ru-RU" w:eastAsia="ar-SA"/>
        </w:rPr>
        <w:t>201</w:t>
      </w:r>
      <w:r w:rsidR="00FA0E61">
        <w:rPr>
          <w:b/>
          <w:lang w:val="ru-RU" w:eastAsia="ar-SA"/>
        </w:rPr>
        <w:t>9</w:t>
      </w:r>
      <w:r w:rsidRPr="007639D8">
        <w:rPr>
          <w:b/>
          <w:lang w:eastAsia="ar-SA"/>
        </w:rPr>
        <w:t xml:space="preserve">, </w:t>
      </w:r>
    </w:p>
    <w:p w:rsidR="003E5F05" w:rsidRPr="007639D8" w:rsidRDefault="003E5F05" w:rsidP="003E5F05">
      <w:pPr>
        <w:autoSpaceDE w:val="0"/>
        <w:autoSpaceDN w:val="0"/>
        <w:adjustRightInd w:val="0"/>
        <w:jc w:val="both"/>
        <w:rPr>
          <w:lang w:val="ru-RU"/>
        </w:rPr>
      </w:pPr>
    </w:p>
    <w:p w:rsidR="003E5F05" w:rsidRPr="007639D8" w:rsidRDefault="003E5F05" w:rsidP="003E5F05">
      <w:pPr>
        <w:autoSpaceDE w:val="0"/>
        <w:autoSpaceDN w:val="0"/>
        <w:adjustRightInd w:val="0"/>
        <w:jc w:val="both"/>
        <w:rPr>
          <w:lang w:val="ru-RU"/>
        </w:rPr>
      </w:pPr>
    </w:p>
    <w:p w:rsidR="003E5F05" w:rsidRPr="007639D8" w:rsidRDefault="003E5F05" w:rsidP="003E5F05">
      <w:pPr>
        <w:autoSpaceDE w:val="0"/>
        <w:autoSpaceDN w:val="0"/>
        <w:adjustRightInd w:val="0"/>
        <w:jc w:val="both"/>
        <w:rPr>
          <w:lang w:val="ru-RU"/>
        </w:rPr>
      </w:pPr>
      <w:r w:rsidRPr="007639D8">
        <w:rPr>
          <w:lang w:val="ru-RU"/>
        </w:rPr>
        <w:t>Понуђачи:1.______________________________________________________</w:t>
      </w:r>
    </w:p>
    <w:p w:rsidR="003E5F05" w:rsidRPr="007639D8" w:rsidRDefault="003E5F05" w:rsidP="003E5F05">
      <w:pPr>
        <w:autoSpaceDE w:val="0"/>
        <w:autoSpaceDN w:val="0"/>
        <w:adjustRightInd w:val="0"/>
        <w:jc w:val="both"/>
        <w:rPr>
          <w:lang w:val="ru-RU"/>
        </w:rPr>
      </w:pPr>
      <w:r w:rsidRPr="007639D8">
        <w:rPr>
          <w:lang w:val="ru-RU"/>
        </w:rPr>
        <w:t xml:space="preserve">                  2.______________________________________________________</w:t>
      </w:r>
    </w:p>
    <w:p w:rsidR="003E5F05" w:rsidRPr="007639D8" w:rsidRDefault="003E5F05" w:rsidP="003E5F05">
      <w:pPr>
        <w:autoSpaceDE w:val="0"/>
        <w:autoSpaceDN w:val="0"/>
        <w:adjustRightInd w:val="0"/>
        <w:jc w:val="both"/>
        <w:rPr>
          <w:lang w:val="ru-RU"/>
        </w:rPr>
      </w:pPr>
      <w:r w:rsidRPr="007639D8">
        <w:rPr>
          <w:lang w:val="ru-RU"/>
        </w:rPr>
        <w:t xml:space="preserve">                  3.______________________________________________________ </w:t>
      </w:r>
    </w:p>
    <w:p w:rsidR="003E5F05" w:rsidRPr="007639D8" w:rsidRDefault="003E5F05" w:rsidP="003E5F05">
      <w:pPr>
        <w:autoSpaceDE w:val="0"/>
        <w:autoSpaceDN w:val="0"/>
        <w:adjustRightInd w:val="0"/>
        <w:jc w:val="both"/>
        <w:rPr>
          <w:lang w:val="ru-RU"/>
        </w:rPr>
      </w:pPr>
      <w:r w:rsidRPr="007639D8">
        <w:rPr>
          <w:lang w:val="ru-RU"/>
        </w:rPr>
        <w:tab/>
        <w:t xml:space="preserve">      4.______________________________________________________</w:t>
      </w:r>
    </w:p>
    <w:p w:rsidR="003E5F05" w:rsidRPr="007639D8" w:rsidRDefault="003E5F05" w:rsidP="003E5F05">
      <w:pPr>
        <w:autoSpaceDE w:val="0"/>
        <w:autoSpaceDN w:val="0"/>
        <w:adjustRightInd w:val="0"/>
        <w:jc w:val="both"/>
      </w:pPr>
    </w:p>
    <w:p w:rsidR="003E5F05" w:rsidRPr="007639D8" w:rsidRDefault="003E5F05" w:rsidP="003E5F05">
      <w:pPr>
        <w:autoSpaceDE w:val="0"/>
        <w:autoSpaceDN w:val="0"/>
        <w:adjustRightInd w:val="0"/>
        <w:jc w:val="both"/>
        <w:rPr>
          <w:iCs/>
          <w:lang w:val="ru-RU"/>
        </w:rPr>
      </w:pPr>
      <w:r w:rsidRPr="007639D8">
        <w:rPr>
          <w:lang w:val="ru-RU"/>
        </w:rPr>
        <w:t>(у даљем тексту Група понуђача), који су поднели заједничку понуду</w:t>
      </w:r>
      <w:r w:rsidRPr="007639D8">
        <w:rPr>
          <w:iCs/>
          <w:lang w:val="ru-RU"/>
        </w:rPr>
        <w:t xml:space="preserve">бр.______ од____________ за јавну набавку </w:t>
      </w:r>
      <w:r w:rsidR="0021499C">
        <w:rPr>
          <w:iCs/>
        </w:rPr>
        <w:t>Услуге израде плана детаљне регулације за изградњу денивелисане раскрснице Грамађе на аутопуту Е75</w:t>
      </w:r>
      <w:r w:rsidRPr="007639D8">
        <w:rPr>
          <w:iCs/>
          <w:lang w:val="ru-RU"/>
        </w:rPr>
        <w:t xml:space="preserve">, у циљу извршења јавне набавке </w:t>
      </w:r>
      <w:r w:rsidR="003850F2" w:rsidRPr="007639D8">
        <w:rPr>
          <w:iCs/>
          <w:lang w:val="ru-RU"/>
        </w:rPr>
        <w:t xml:space="preserve">мале вредности </w:t>
      </w:r>
      <w:r w:rsidRPr="007639D8">
        <w:rPr>
          <w:iCs/>
          <w:lang w:val="ru-RU"/>
        </w:rPr>
        <w:t xml:space="preserve">међусобно и </w:t>
      </w:r>
      <w:r w:rsidR="003850F2" w:rsidRPr="007639D8">
        <w:rPr>
          <w:iCs/>
          <w:lang w:val="ru-RU"/>
        </w:rPr>
        <w:t>Општин</w:t>
      </w:r>
      <w:r w:rsidR="00273C9F" w:rsidRPr="007639D8">
        <w:rPr>
          <w:iCs/>
          <w:lang w:val="ru-RU"/>
        </w:rPr>
        <w:t>и</w:t>
      </w:r>
      <w:r w:rsidR="003850F2" w:rsidRPr="007639D8">
        <w:rPr>
          <w:iCs/>
          <w:lang w:val="ru-RU"/>
        </w:rPr>
        <w:t xml:space="preserve"> Владичин Хан ул. Светосавска 1 </w:t>
      </w:r>
      <w:r w:rsidRPr="007639D8">
        <w:rPr>
          <w:iCs/>
          <w:lang w:val="ru-RU"/>
        </w:rPr>
        <w:t xml:space="preserve"> (у даљем тексту Наручилац) се обавезују, како следи:</w:t>
      </w:r>
    </w:p>
    <w:p w:rsidR="003E5F05" w:rsidRPr="007639D8" w:rsidRDefault="003E5F05" w:rsidP="003E5F05">
      <w:pPr>
        <w:autoSpaceDE w:val="0"/>
        <w:autoSpaceDN w:val="0"/>
        <w:adjustRightInd w:val="0"/>
        <w:jc w:val="both"/>
        <w:rPr>
          <w:iCs/>
          <w:lang w:val="ru-RU"/>
        </w:rPr>
      </w:pPr>
    </w:p>
    <w:p w:rsidR="003E5F05" w:rsidRPr="007639D8" w:rsidRDefault="003E5F05" w:rsidP="003E5F05">
      <w:pPr>
        <w:autoSpaceDE w:val="0"/>
        <w:autoSpaceDN w:val="0"/>
        <w:adjustRightInd w:val="0"/>
        <w:jc w:val="both"/>
        <w:rPr>
          <w:iCs/>
          <w:lang w:val="ru-RU"/>
        </w:rPr>
      </w:pPr>
    </w:p>
    <w:p w:rsidR="003E5F05" w:rsidRPr="007639D8" w:rsidRDefault="003E5F05" w:rsidP="003E5F05">
      <w:pPr>
        <w:autoSpaceDE w:val="0"/>
        <w:autoSpaceDN w:val="0"/>
        <w:adjustRightInd w:val="0"/>
        <w:jc w:val="center"/>
        <w:rPr>
          <w:b/>
          <w:iCs/>
          <w:lang w:val="ru-RU"/>
        </w:rPr>
      </w:pPr>
      <w:r w:rsidRPr="007639D8">
        <w:rPr>
          <w:b/>
          <w:iCs/>
          <w:lang w:val="ru-RU"/>
        </w:rPr>
        <w:t>Члан 1.</w:t>
      </w:r>
    </w:p>
    <w:p w:rsidR="003E5F05" w:rsidRPr="007639D8" w:rsidRDefault="003E5F05" w:rsidP="003E5F05">
      <w:pPr>
        <w:autoSpaceDE w:val="0"/>
        <w:autoSpaceDN w:val="0"/>
        <w:adjustRightInd w:val="0"/>
        <w:jc w:val="both"/>
        <w:rPr>
          <w:iCs/>
          <w:lang w:val="ru-RU"/>
        </w:rPr>
      </w:pPr>
      <w:r w:rsidRPr="007639D8">
        <w:rPr>
          <w:iCs/>
          <w:lang w:val="ru-RU"/>
        </w:rPr>
        <w:t>Понуђач из Групе понуђача:</w:t>
      </w:r>
    </w:p>
    <w:p w:rsidR="003E5F05" w:rsidRPr="007639D8" w:rsidRDefault="003E5F05" w:rsidP="003E5F05">
      <w:pPr>
        <w:autoSpaceDE w:val="0"/>
        <w:autoSpaceDN w:val="0"/>
        <w:adjustRightInd w:val="0"/>
        <w:jc w:val="both"/>
        <w:rPr>
          <w:iCs/>
          <w:lang w:val="ru-RU"/>
        </w:rPr>
      </w:pPr>
      <w:r w:rsidRPr="007639D8">
        <w:rPr>
          <w:iCs/>
          <w:lang w:val="ru-RU"/>
        </w:rPr>
        <w:t>_______________________________________________________________,</w:t>
      </w:r>
    </w:p>
    <w:p w:rsidR="003E5F05" w:rsidRPr="007639D8" w:rsidRDefault="003E5F05" w:rsidP="003E5F05">
      <w:pPr>
        <w:autoSpaceDE w:val="0"/>
        <w:autoSpaceDN w:val="0"/>
        <w:adjustRightInd w:val="0"/>
        <w:jc w:val="both"/>
        <w:rPr>
          <w:iCs/>
          <w:lang w:val="ru-RU"/>
        </w:rPr>
      </w:pPr>
      <w:r w:rsidRPr="007639D8">
        <w:rPr>
          <w:lang w:val="ru-RU"/>
        </w:rPr>
        <w:t>ће бити носилац посла који је предмет јавне набавке, односно који ће поднети понуду,</w:t>
      </w:r>
      <w:r w:rsidRPr="007639D8">
        <w:rPr>
          <w:rFonts w:eastAsia="TimesNewRomanPSMT"/>
          <w:bCs/>
        </w:rPr>
        <w:t xml:space="preserve"> који ће у име групе потписивати обра</w:t>
      </w:r>
      <w:r w:rsidR="004F30C3" w:rsidRPr="007639D8">
        <w:rPr>
          <w:rFonts w:eastAsia="TimesNewRomanPSMT"/>
          <w:bCs/>
          <w:lang w:val="sr-Cyrl-CS"/>
        </w:rPr>
        <w:t>с</w:t>
      </w:r>
      <w:r w:rsidRPr="007639D8">
        <w:rPr>
          <w:rFonts w:eastAsia="TimesNewRomanPSMT"/>
          <w:bCs/>
        </w:rPr>
        <w:t>це из конкурсне документације</w:t>
      </w:r>
      <w:r w:rsidRPr="007639D8">
        <w:rPr>
          <w:lang w:val="ru-RU"/>
        </w:rPr>
        <w:t xml:space="preserve"> и који ће заступати Групу понуђача пред Наручиоцем</w:t>
      </w:r>
      <w:r w:rsidR="009D7DE5" w:rsidRPr="007639D8">
        <w:rPr>
          <w:lang w:val="ru-RU"/>
        </w:rPr>
        <w:t>.</w:t>
      </w:r>
    </w:p>
    <w:p w:rsidR="003E5F05" w:rsidRPr="007639D8" w:rsidRDefault="003E5F05" w:rsidP="00041559">
      <w:pPr>
        <w:autoSpaceDE w:val="0"/>
        <w:autoSpaceDN w:val="0"/>
        <w:adjustRightInd w:val="0"/>
        <w:jc w:val="center"/>
        <w:rPr>
          <w:iCs/>
          <w:lang w:val="ru-RU"/>
        </w:rPr>
      </w:pPr>
    </w:p>
    <w:p w:rsidR="003E5F05" w:rsidRPr="007639D8" w:rsidRDefault="003E5F05" w:rsidP="003E5F05">
      <w:pPr>
        <w:autoSpaceDE w:val="0"/>
        <w:autoSpaceDN w:val="0"/>
        <w:adjustRightInd w:val="0"/>
        <w:jc w:val="center"/>
        <w:rPr>
          <w:b/>
          <w:iCs/>
          <w:lang w:val="ru-RU"/>
        </w:rPr>
      </w:pPr>
      <w:r w:rsidRPr="007639D8">
        <w:rPr>
          <w:b/>
          <w:iCs/>
          <w:lang w:val="ru-RU"/>
        </w:rPr>
        <w:t>Члан 2.</w:t>
      </w:r>
    </w:p>
    <w:p w:rsidR="003E5F05" w:rsidRPr="007639D8" w:rsidRDefault="003E5F05" w:rsidP="003E5F05">
      <w:pPr>
        <w:autoSpaceDE w:val="0"/>
        <w:autoSpaceDN w:val="0"/>
        <w:adjustRightInd w:val="0"/>
        <w:jc w:val="both"/>
        <w:rPr>
          <w:iCs/>
          <w:lang w:val="ru-RU"/>
        </w:rPr>
      </w:pPr>
      <w:r w:rsidRPr="007639D8">
        <w:rPr>
          <w:iCs/>
          <w:lang w:val="ru-RU"/>
        </w:rPr>
        <w:t>Понуђач из Групе понуђача:</w:t>
      </w:r>
    </w:p>
    <w:p w:rsidR="003E5F05" w:rsidRPr="007639D8" w:rsidRDefault="003E5F05" w:rsidP="003E5F05">
      <w:pPr>
        <w:autoSpaceDE w:val="0"/>
        <w:autoSpaceDN w:val="0"/>
        <w:adjustRightInd w:val="0"/>
        <w:jc w:val="both"/>
        <w:rPr>
          <w:iCs/>
          <w:lang w:val="ru-RU"/>
        </w:rPr>
      </w:pPr>
      <w:r w:rsidRPr="007639D8">
        <w:rPr>
          <w:iCs/>
          <w:lang w:val="ru-RU"/>
        </w:rPr>
        <w:t>_______________________________________________________________,</w:t>
      </w:r>
    </w:p>
    <w:p w:rsidR="003E5F05" w:rsidRPr="007639D8" w:rsidRDefault="003E5F05" w:rsidP="003E5F05">
      <w:pPr>
        <w:autoSpaceDE w:val="0"/>
        <w:autoSpaceDN w:val="0"/>
        <w:adjustRightInd w:val="0"/>
        <w:jc w:val="both"/>
        <w:rPr>
          <w:iCs/>
          <w:lang w:val="ru-RU"/>
        </w:rPr>
      </w:pPr>
      <w:r w:rsidRPr="007639D8">
        <w:rPr>
          <w:iCs/>
          <w:lang w:val="ru-RU"/>
        </w:rPr>
        <w:t>ће у име Групе понуђача са Наручиоцем потписати уговор о јавној набавци.</w:t>
      </w:r>
    </w:p>
    <w:p w:rsidR="003E5F05" w:rsidRPr="007639D8" w:rsidRDefault="003E5F05" w:rsidP="003E5F05">
      <w:pPr>
        <w:autoSpaceDE w:val="0"/>
        <w:autoSpaceDN w:val="0"/>
        <w:adjustRightInd w:val="0"/>
        <w:jc w:val="both"/>
        <w:rPr>
          <w:iCs/>
          <w:lang w:val="ru-RU"/>
        </w:rPr>
      </w:pPr>
    </w:p>
    <w:p w:rsidR="003E5F05" w:rsidRPr="007639D8" w:rsidRDefault="003E5F05" w:rsidP="003E5F05">
      <w:pPr>
        <w:autoSpaceDE w:val="0"/>
        <w:autoSpaceDN w:val="0"/>
        <w:adjustRightInd w:val="0"/>
        <w:jc w:val="both"/>
        <w:rPr>
          <w:iCs/>
          <w:lang w:val="ru-RU"/>
        </w:rPr>
      </w:pPr>
    </w:p>
    <w:p w:rsidR="003E5F05" w:rsidRPr="00E85C67" w:rsidRDefault="003E5F05" w:rsidP="003E5F05">
      <w:pPr>
        <w:autoSpaceDE w:val="0"/>
        <w:autoSpaceDN w:val="0"/>
        <w:adjustRightInd w:val="0"/>
        <w:jc w:val="center"/>
        <w:rPr>
          <w:iCs/>
        </w:rPr>
      </w:pPr>
      <w:r w:rsidRPr="007639D8">
        <w:rPr>
          <w:b/>
          <w:iCs/>
          <w:lang w:val="ru-RU"/>
        </w:rPr>
        <w:t xml:space="preserve">Члан </w:t>
      </w:r>
      <w:r w:rsidR="00E85C67">
        <w:rPr>
          <w:b/>
          <w:iCs/>
          <w:lang w:val="ru-RU"/>
        </w:rPr>
        <w:t>3</w:t>
      </w:r>
    </w:p>
    <w:p w:rsidR="003E5F05" w:rsidRPr="007639D8" w:rsidRDefault="003E5F05" w:rsidP="003E5F05">
      <w:pPr>
        <w:autoSpaceDE w:val="0"/>
        <w:autoSpaceDN w:val="0"/>
        <w:adjustRightInd w:val="0"/>
        <w:jc w:val="both"/>
        <w:rPr>
          <w:iCs/>
          <w:lang w:val="ru-RU"/>
        </w:rPr>
      </w:pPr>
      <w:r w:rsidRPr="007639D8">
        <w:rPr>
          <w:iCs/>
          <w:lang w:val="ru-RU"/>
        </w:rPr>
        <w:t>Понуђач из Групе понуђача:</w:t>
      </w:r>
    </w:p>
    <w:p w:rsidR="003E5F05" w:rsidRPr="007639D8" w:rsidRDefault="003E5F05" w:rsidP="003E5F05">
      <w:pPr>
        <w:autoSpaceDE w:val="0"/>
        <w:autoSpaceDN w:val="0"/>
        <w:adjustRightInd w:val="0"/>
        <w:jc w:val="both"/>
        <w:rPr>
          <w:iCs/>
          <w:lang w:val="ru-RU"/>
        </w:rPr>
      </w:pPr>
      <w:r w:rsidRPr="007639D8">
        <w:rPr>
          <w:iCs/>
          <w:lang w:val="ru-RU"/>
        </w:rPr>
        <w:t>________________________________________________________________,</w:t>
      </w:r>
    </w:p>
    <w:p w:rsidR="003E5F05" w:rsidRPr="007639D8" w:rsidRDefault="003E5F05" w:rsidP="003E5F05">
      <w:pPr>
        <w:autoSpaceDE w:val="0"/>
        <w:autoSpaceDN w:val="0"/>
        <w:adjustRightInd w:val="0"/>
        <w:jc w:val="both"/>
        <w:rPr>
          <w:iCs/>
          <w:lang w:val="ru-RU"/>
        </w:rPr>
      </w:pPr>
      <w:r w:rsidRPr="007639D8">
        <w:rPr>
          <w:iCs/>
          <w:lang w:val="ru-RU"/>
        </w:rPr>
        <w:t>ће   у име Групе понуђача Наручиоцу издати ра</w:t>
      </w:r>
      <w:r w:rsidR="004F30C3" w:rsidRPr="007639D8">
        <w:rPr>
          <w:iCs/>
          <w:lang w:val="ru-RU"/>
        </w:rPr>
        <w:t xml:space="preserve">чун на начин предвиђен уговором и који ће </w:t>
      </w:r>
      <w:r w:rsidR="004F30C3" w:rsidRPr="00741A26">
        <w:rPr>
          <w:iCs/>
          <w:lang w:val="ru-RU"/>
        </w:rPr>
        <w:t>издати средство обезбеђења за добро извршење посла.</w:t>
      </w:r>
    </w:p>
    <w:p w:rsidR="003E5F05" w:rsidRPr="007639D8" w:rsidRDefault="003E5F05" w:rsidP="003E5F05">
      <w:pPr>
        <w:autoSpaceDE w:val="0"/>
        <w:autoSpaceDN w:val="0"/>
        <w:adjustRightInd w:val="0"/>
        <w:jc w:val="both"/>
        <w:rPr>
          <w:iCs/>
          <w:lang w:val="ru-RU"/>
        </w:rPr>
      </w:pPr>
    </w:p>
    <w:p w:rsidR="003E5F05" w:rsidRPr="007639D8" w:rsidRDefault="003E5F05" w:rsidP="003E5F05">
      <w:pPr>
        <w:autoSpaceDE w:val="0"/>
        <w:autoSpaceDN w:val="0"/>
        <w:adjustRightInd w:val="0"/>
        <w:jc w:val="center"/>
        <w:rPr>
          <w:b/>
          <w:iCs/>
          <w:lang w:val="ru-RU"/>
        </w:rPr>
      </w:pPr>
      <w:r w:rsidRPr="007639D8">
        <w:rPr>
          <w:b/>
          <w:iCs/>
          <w:lang w:val="ru-RU"/>
        </w:rPr>
        <w:t xml:space="preserve">Члан </w:t>
      </w:r>
      <w:r w:rsidR="00E85C67">
        <w:rPr>
          <w:b/>
          <w:iCs/>
          <w:lang w:val="ru-RU"/>
        </w:rPr>
        <w:t>4</w:t>
      </w:r>
      <w:r w:rsidRPr="007639D8">
        <w:rPr>
          <w:b/>
          <w:iCs/>
          <w:lang w:val="ru-RU"/>
        </w:rPr>
        <w:t>.</w:t>
      </w:r>
    </w:p>
    <w:p w:rsidR="003E5F05" w:rsidRPr="007639D8" w:rsidRDefault="003E5F05" w:rsidP="003E5F05">
      <w:pPr>
        <w:autoSpaceDE w:val="0"/>
        <w:autoSpaceDN w:val="0"/>
        <w:adjustRightInd w:val="0"/>
        <w:jc w:val="both"/>
        <w:rPr>
          <w:iCs/>
          <w:lang w:val="ru-RU"/>
        </w:rPr>
      </w:pPr>
      <w:r w:rsidRPr="007639D8">
        <w:rPr>
          <w:iCs/>
          <w:lang w:val="ru-RU"/>
        </w:rPr>
        <w:t>Понуђач из Групе понуђача:</w:t>
      </w:r>
    </w:p>
    <w:p w:rsidR="003E5F05" w:rsidRPr="007639D8" w:rsidRDefault="003E5F05" w:rsidP="003E5F05">
      <w:pPr>
        <w:autoSpaceDE w:val="0"/>
        <w:autoSpaceDN w:val="0"/>
        <w:adjustRightInd w:val="0"/>
        <w:jc w:val="both"/>
        <w:rPr>
          <w:iCs/>
          <w:lang w:val="ru-RU"/>
        </w:rPr>
      </w:pPr>
      <w:r w:rsidRPr="007639D8">
        <w:rPr>
          <w:iCs/>
          <w:lang w:val="ru-RU"/>
        </w:rPr>
        <w:t>________________________________________________________________,</w:t>
      </w:r>
    </w:p>
    <w:p w:rsidR="003E5F05" w:rsidRPr="007639D8" w:rsidRDefault="003E5F05" w:rsidP="003E5F05">
      <w:pPr>
        <w:autoSpaceDE w:val="0"/>
        <w:autoSpaceDN w:val="0"/>
        <w:adjustRightInd w:val="0"/>
        <w:jc w:val="both"/>
        <w:rPr>
          <w:iCs/>
          <w:lang w:val="ru-RU"/>
        </w:rPr>
      </w:pPr>
      <w:r w:rsidRPr="007639D8">
        <w:rPr>
          <w:iCs/>
          <w:lang w:val="ru-RU"/>
        </w:rPr>
        <w:t>ће   у име Групе понуђача Наручиоцу дати број рачуна на који ће Наручилац извршити плаћање.</w:t>
      </w:r>
    </w:p>
    <w:p w:rsidR="003E5F05" w:rsidRPr="007639D8" w:rsidRDefault="003E5F05" w:rsidP="003E5F05">
      <w:pPr>
        <w:rPr>
          <w:b/>
          <w:iCs/>
          <w:lang w:val="ru-RU"/>
        </w:rPr>
      </w:pPr>
    </w:p>
    <w:p w:rsidR="003E5F05" w:rsidRPr="007639D8" w:rsidRDefault="003E5F05" w:rsidP="003E5F05">
      <w:pPr>
        <w:autoSpaceDE w:val="0"/>
        <w:autoSpaceDN w:val="0"/>
        <w:adjustRightInd w:val="0"/>
        <w:jc w:val="center"/>
        <w:rPr>
          <w:b/>
          <w:iCs/>
          <w:lang w:val="ru-RU"/>
        </w:rPr>
      </w:pPr>
      <w:r w:rsidRPr="007639D8">
        <w:rPr>
          <w:b/>
          <w:iCs/>
          <w:lang w:val="ru-RU"/>
        </w:rPr>
        <w:t xml:space="preserve">Члан </w:t>
      </w:r>
      <w:r w:rsidR="00E85C67">
        <w:rPr>
          <w:b/>
          <w:iCs/>
          <w:lang w:val="ru-RU"/>
        </w:rPr>
        <w:t>5</w:t>
      </w:r>
      <w:r w:rsidRPr="007639D8">
        <w:rPr>
          <w:b/>
          <w:iCs/>
          <w:lang w:val="ru-RU"/>
        </w:rPr>
        <w:t>.</w:t>
      </w:r>
    </w:p>
    <w:p w:rsidR="003E5F05" w:rsidRPr="007639D8" w:rsidRDefault="003E5F05" w:rsidP="003E5F05">
      <w:pPr>
        <w:autoSpaceDE w:val="0"/>
        <w:autoSpaceDN w:val="0"/>
        <w:adjustRightInd w:val="0"/>
        <w:jc w:val="center"/>
        <w:rPr>
          <w:b/>
          <w:iCs/>
          <w:lang w:val="ru-RU"/>
        </w:rPr>
      </w:pPr>
    </w:p>
    <w:p w:rsidR="003E5F05" w:rsidRPr="007639D8" w:rsidRDefault="003E5F05" w:rsidP="003E5F05">
      <w:pPr>
        <w:autoSpaceDE w:val="0"/>
        <w:autoSpaceDN w:val="0"/>
        <w:adjustRightInd w:val="0"/>
        <w:jc w:val="both"/>
        <w:rPr>
          <w:iCs/>
          <w:lang w:val="ru-RU"/>
        </w:rPr>
      </w:pPr>
      <w:r w:rsidRPr="007639D8">
        <w:rPr>
          <w:iCs/>
          <w:lang w:val="ru-RU"/>
        </w:rPr>
        <w:t>Понуђачи из Групе понуђача ће, у циљу извршења уговора, остале уговорене обавезе извршити на следећи начин:</w:t>
      </w:r>
    </w:p>
    <w:p w:rsidR="003E5F05" w:rsidRPr="007639D8" w:rsidRDefault="003E5F05" w:rsidP="003E5F05">
      <w:pPr>
        <w:autoSpaceDE w:val="0"/>
        <w:autoSpaceDN w:val="0"/>
        <w:adjustRightInd w:val="0"/>
        <w:jc w:val="both"/>
        <w:rPr>
          <w:iCs/>
        </w:rPr>
      </w:pPr>
      <w:r w:rsidRPr="007639D8">
        <w:rPr>
          <w:iCs/>
          <w:lang w:val="ru-RU"/>
        </w:rPr>
        <w:t>__________________________________________________________________________________________________________________________________________________________</w:t>
      </w:r>
    </w:p>
    <w:p w:rsidR="003E5F05" w:rsidRPr="007639D8" w:rsidRDefault="003E5F05" w:rsidP="003E5F05">
      <w:pPr>
        <w:autoSpaceDE w:val="0"/>
        <w:autoSpaceDN w:val="0"/>
        <w:adjustRightInd w:val="0"/>
        <w:jc w:val="both"/>
        <w:rPr>
          <w:iCs/>
        </w:rPr>
      </w:pPr>
      <w:r w:rsidRPr="007639D8">
        <w:rPr>
          <w:iCs/>
          <w:lang w:val="ru-RU"/>
        </w:rPr>
        <w:lastRenderedPageBreak/>
        <w:t>__________________________________________________________________________________________________________________________________________________________</w:t>
      </w:r>
    </w:p>
    <w:p w:rsidR="003E5F05" w:rsidRPr="007639D8" w:rsidRDefault="003E5F05" w:rsidP="003E5F05">
      <w:pPr>
        <w:autoSpaceDE w:val="0"/>
        <w:autoSpaceDN w:val="0"/>
        <w:adjustRightInd w:val="0"/>
        <w:jc w:val="both"/>
        <w:rPr>
          <w:iCs/>
        </w:rPr>
      </w:pPr>
      <w:r w:rsidRPr="007639D8">
        <w:rPr>
          <w:iCs/>
        </w:rPr>
        <w:t>_____________________________________________________________________________</w:t>
      </w:r>
    </w:p>
    <w:p w:rsidR="003E5F05" w:rsidRPr="007639D8" w:rsidRDefault="003E5F05" w:rsidP="003E5F05">
      <w:pPr>
        <w:autoSpaceDE w:val="0"/>
        <w:autoSpaceDN w:val="0"/>
        <w:adjustRightInd w:val="0"/>
        <w:jc w:val="both"/>
        <w:rPr>
          <w:iCs/>
        </w:rPr>
      </w:pPr>
      <w:r w:rsidRPr="007639D8">
        <w:rPr>
          <w:iCs/>
        </w:rPr>
        <w:t>_____________________________________________________________________________</w:t>
      </w:r>
    </w:p>
    <w:p w:rsidR="003E5F05" w:rsidRPr="007639D8" w:rsidRDefault="003E5F05" w:rsidP="003E5F05">
      <w:pPr>
        <w:autoSpaceDE w:val="0"/>
        <w:autoSpaceDN w:val="0"/>
        <w:adjustRightInd w:val="0"/>
        <w:jc w:val="both"/>
        <w:rPr>
          <w:iCs/>
        </w:rPr>
      </w:pPr>
      <w:r w:rsidRPr="007639D8">
        <w:rPr>
          <w:iCs/>
        </w:rPr>
        <w:t>_____________________________________________________________________________</w:t>
      </w:r>
    </w:p>
    <w:p w:rsidR="003E5F05" w:rsidRPr="007639D8" w:rsidRDefault="003E5F05" w:rsidP="003E5F05">
      <w:pPr>
        <w:autoSpaceDE w:val="0"/>
        <w:autoSpaceDN w:val="0"/>
        <w:adjustRightInd w:val="0"/>
        <w:jc w:val="center"/>
        <w:rPr>
          <w:iCs/>
        </w:rPr>
      </w:pPr>
    </w:p>
    <w:p w:rsidR="003E5F05" w:rsidRPr="007639D8" w:rsidRDefault="003E5F05" w:rsidP="003E5F05">
      <w:pPr>
        <w:autoSpaceDE w:val="0"/>
        <w:autoSpaceDN w:val="0"/>
        <w:adjustRightInd w:val="0"/>
        <w:jc w:val="center"/>
        <w:rPr>
          <w:iCs/>
          <w:lang w:val="ru-RU"/>
        </w:rPr>
      </w:pPr>
      <w:r w:rsidRPr="007639D8">
        <w:rPr>
          <w:iCs/>
          <w:lang w:val="ru-RU"/>
        </w:rPr>
        <w:t>(навести обавезе сваког члана групе понуђача појединачно)</w:t>
      </w:r>
    </w:p>
    <w:p w:rsidR="003E5F05" w:rsidRPr="007639D8" w:rsidRDefault="003E5F05" w:rsidP="003E5F05">
      <w:pPr>
        <w:autoSpaceDE w:val="0"/>
        <w:autoSpaceDN w:val="0"/>
        <w:adjustRightInd w:val="0"/>
        <w:jc w:val="both"/>
        <w:rPr>
          <w:iCs/>
          <w:lang w:val="ru-RU"/>
        </w:rPr>
      </w:pPr>
    </w:p>
    <w:p w:rsidR="003E5F05" w:rsidRPr="007639D8" w:rsidRDefault="003E5F05" w:rsidP="003E5F05">
      <w:pPr>
        <w:autoSpaceDE w:val="0"/>
        <w:autoSpaceDN w:val="0"/>
        <w:adjustRightInd w:val="0"/>
        <w:rPr>
          <w:iCs/>
        </w:rPr>
      </w:pPr>
      <w:r w:rsidRPr="007639D8">
        <w:rPr>
          <w:iCs/>
          <w:lang w:val="ru-RU"/>
        </w:rPr>
        <w:t>датум:</w:t>
      </w:r>
      <w:r w:rsidRPr="007639D8">
        <w:rPr>
          <w:iCs/>
        </w:rPr>
        <w:t xml:space="preserve"> ______________</w:t>
      </w:r>
    </w:p>
    <w:p w:rsidR="003E5F05" w:rsidRPr="007639D8" w:rsidRDefault="003E5F05" w:rsidP="003E5F05">
      <w:pPr>
        <w:autoSpaceDE w:val="0"/>
        <w:autoSpaceDN w:val="0"/>
        <w:adjustRightInd w:val="0"/>
        <w:rPr>
          <w:iCs/>
          <w:lang w:val="ru-RU"/>
        </w:rPr>
      </w:pPr>
    </w:p>
    <w:p w:rsidR="003E5F05" w:rsidRPr="007639D8" w:rsidRDefault="003E5F05" w:rsidP="003E5F05">
      <w:pPr>
        <w:autoSpaceDE w:val="0"/>
        <w:autoSpaceDN w:val="0"/>
        <w:adjustRightInd w:val="0"/>
        <w:rPr>
          <w:iCs/>
        </w:rPr>
      </w:pPr>
      <w:r w:rsidRPr="007639D8">
        <w:rPr>
          <w:iCs/>
          <w:lang w:val="ru-RU"/>
        </w:rPr>
        <w:t xml:space="preserve">место: </w:t>
      </w:r>
      <w:r w:rsidRPr="007639D8">
        <w:rPr>
          <w:iCs/>
        </w:rPr>
        <w:t>_______________</w:t>
      </w:r>
    </w:p>
    <w:p w:rsidR="003E5F05" w:rsidRPr="007639D8" w:rsidRDefault="003E5F05" w:rsidP="003E5F05">
      <w:pPr>
        <w:autoSpaceDE w:val="0"/>
        <w:autoSpaceDN w:val="0"/>
        <w:adjustRightInd w:val="0"/>
        <w:rPr>
          <w:iCs/>
          <w:lang w:val="ru-RU"/>
        </w:rPr>
      </w:pPr>
      <w:r w:rsidRPr="007639D8">
        <w:rPr>
          <w:iCs/>
          <w:lang w:val="ru-RU"/>
        </w:rPr>
        <w:tab/>
      </w:r>
      <w:r w:rsidRPr="007639D8">
        <w:rPr>
          <w:iCs/>
          <w:lang w:val="ru-RU"/>
        </w:rPr>
        <w:tab/>
      </w:r>
    </w:p>
    <w:p w:rsidR="003E5F05" w:rsidRPr="007639D8" w:rsidRDefault="003E5F05" w:rsidP="003E5F05">
      <w:pPr>
        <w:autoSpaceDE w:val="0"/>
        <w:autoSpaceDN w:val="0"/>
        <w:adjustRightInd w:val="0"/>
        <w:ind w:left="2160"/>
        <w:rPr>
          <w:iCs/>
        </w:rPr>
      </w:pPr>
      <w:r w:rsidRPr="007639D8">
        <w:rPr>
          <w:iCs/>
          <w:lang w:val="ru-RU"/>
        </w:rPr>
        <w:t xml:space="preserve">М.П. </w:t>
      </w:r>
      <w:r w:rsidRPr="007639D8">
        <w:rPr>
          <w:iCs/>
          <w:lang w:val="ru-RU"/>
        </w:rPr>
        <w:tab/>
      </w:r>
      <w:r w:rsidRPr="007639D8">
        <w:rPr>
          <w:iCs/>
          <w:lang w:val="ru-RU"/>
        </w:rPr>
        <w:tab/>
      </w:r>
      <w:r w:rsidRPr="007639D8">
        <w:rPr>
          <w:iCs/>
          <w:lang w:val="ru-RU"/>
        </w:rPr>
        <w:tab/>
      </w:r>
      <w:r w:rsidRPr="007639D8">
        <w:rPr>
          <w:iCs/>
          <w:lang w:val="ru-RU"/>
        </w:rPr>
        <w:tab/>
        <w:t xml:space="preserve">потпис овлашћеног лица </w:t>
      </w:r>
      <w:r w:rsidRPr="007639D8">
        <w:rPr>
          <w:iCs/>
        </w:rPr>
        <w:t>___________________</w:t>
      </w:r>
    </w:p>
    <w:p w:rsidR="003E5F05" w:rsidRPr="007639D8" w:rsidRDefault="003E5F05" w:rsidP="003E5F05">
      <w:pPr>
        <w:autoSpaceDE w:val="0"/>
        <w:autoSpaceDN w:val="0"/>
        <w:adjustRightInd w:val="0"/>
        <w:rPr>
          <w:iCs/>
          <w:lang w:val="ru-RU"/>
        </w:rPr>
      </w:pPr>
    </w:p>
    <w:p w:rsidR="003E5F05" w:rsidRPr="007639D8" w:rsidRDefault="003E5F05" w:rsidP="003E5F05">
      <w:pPr>
        <w:autoSpaceDE w:val="0"/>
        <w:autoSpaceDN w:val="0"/>
        <w:adjustRightInd w:val="0"/>
        <w:ind w:left="2160"/>
        <w:rPr>
          <w:iCs/>
        </w:rPr>
      </w:pPr>
      <w:r w:rsidRPr="007639D8">
        <w:rPr>
          <w:iCs/>
          <w:lang w:val="ru-RU"/>
        </w:rPr>
        <w:t xml:space="preserve">М.П. </w:t>
      </w:r>
      <w:r w:rsidRPr="007639D8">
        <w:rPr>
          <w:iCs/>
          <w:lang w:val="ru-RU"/>
        </w:rPr>
        <w:tab/>
      </w:r>
      <w:r w:rsidRPr="007639D8">
        <w:rPr>
          <w:iCs/>
          <w:lang w:val="ru-RU"/>
        </w:rPr>
        <w:tab/>
      </w:r>
      <w:r w:rsidRPr="007639D8">
        <w:rPr>
          <w:iCs/>
          <w:lang w:val="ru-RU"/>
        </w:rPr>
        <w:tab/>
      </w:r>
      <w:r w:rsidRPr="007639D8">
        <w:rPr>
          <w:iCs/>
          <w:lang w:val="ru-RU"/>
        </w:rPr>
        <w:tab/>
        <w:t xml:space="preserve">потпис овлашћеног лица </w:t>
      </w:r>
      <w:r w:rsidRPr="007639D8">
        <w:rPr>
          <w:iCs/>
        </w:rPr>
        <w:t>___________________</w:t>
      </w:r>
    </w:p>
    <w:p w:rsidR="003E5F05" w:rsidRPr="007639D8" w:rsidRDefault="003E5F05" w:rsidP="003E5F05">
      <w:pPr>
        <w:autoSpaceDE w:val="0"/>
        <w:autoSpaceDN w:val="0"/>
        <w:adjustRightInd w:val="0"/>
        <w:ind w:left="2160"/>
        <w:rPr>
          <w:iCs/>
          <w:lang w:val="ru-RU"/>
        </w:rPr>
      </w:pPr>
    </w:p>
    <w:p w:rsidR="003E5F05" w:rsidRPr="007639D8" w:rsidRDefault="003E5F05" w:rsidP="003E5F05">
      <w:pPr>
        <w:autoSpaceDE w:val="0"/>
        <w:autoSpaceDN w:val="0"/>
        <w:adjustRightInd w:val="0"/>
        <w:ind w:left="2160"/>
        <w:rPr>
          <w:color w:val="000000"/>
          <w:kern w:val="24"/>
          <w:lang w:val="sr-Cyrl-CS" w:eastAsia="ar-SA"/>
        </w:rPr>
      </w:pPr>
      <w:r w:rsidRPr="007639D8">
        <w:rPr>
          <w:iCs/>
          <w:lang w:val="ru-RU"/>
        </w:rPr>
        <w:t xml:space="preserve">М.П. </w:t>
      </w:r>
      <w:r w:rsidRPr="007639D8">
        <w:rPr>
          <w:iCs/>
          <w:lang w:val="ru-RU"/>
        </w:rPr>
        <w:tab/>
      </w:r>
      <w:r w:rsidRPr="007639D8">
        <w:rPr>
          <w:iCs/>
          <w:lang w:val="ru-RU"/>
        </w:rPr>
        <w:tab/>
      </w:r>
      <w:r w:rsidRPr="007639D8">
        <w:rPr>
          <w:iCs/>
          <w:lang w:val="ru-RU"/>
        </w:rPr>
        <w:tab/>
      </w:r>
      <w:r w:rsidRPr="007639D8">
        <w:rPr>
          <w:iCs/>
          <w:lang w:val="ru-RU"/>
        </w:rPr>
        <w:tab/>
        <w:t xml:space="preserve">потпис овлашћеног лица </w:t>
      </w:r>
      <w:r w:rsidRPr="007639D8">
        <w:rPr>
          <w:iCs/>
        </w:rPr>
        <w:t>___________________</w:t>
      </w:r>
    </w:p>
    <w:p w:rsidR="003E5F05" w:rsidRPr="007639D8" w:rsidRDefault="003E5F05" w:rsidP="003E5F05">
      <w:pPr>
        <w:suppressLineNumbers/>
        <w:suppressAutoHyphens/>
        <w:snapToGrid w:val="0"/>
        <w:spacing w:before="120" w:line="320" w:lineRule="atLeast"/>
        <w:rPr>
          <w:bCs/>
          <w:i/>
          <w:color w:val="000000"/>
          <w:kern w:val="24"/>
          <w:lang w:val="sr-Cyrl-CS"/>
        </w:rPr>
      </w:pPr>
    </w:p>
    <w:p w:rsidR="003E5F05" w:rsidRPr="007639D8" w:rsidRDefault="003E5F05" w:rsidP="003E5F05">
      <w:pPr>
        <w:autoSpaceDE w:val="0"/>
        <w:autoSpaceDN w:val="0"/>
        <w:adjustRightInd w:val="0"/>
        <w:ind w:left="2160"/>
        <w:rPr>
          <w:color w:val="000000"/>
          <w:kern w:val="24"/>
          <w:lang w:val="sr-Cyrl-CS" w:eastAsia="ar-SA"/>
        </w:rPr>
      </w:pPr>
      <w:r w:rsidRPr="007639D8">
        <w:rPr>
          <w:iCs/>
          <w:lang w:val="ru-RU"/>
        </w:rPr>
        <w:t xml:space="preserve">М.П. </w:t>
      </w:r>
      <w:r w:rsidRPr="007639D8">
        <w:rPr>
          <w:iCs/>
          <w:lang w:val="ru-RU"/>
        </w:rPr>
        <w:tab/>
      </w:r>
      <w:r w:rsidRPr="007639D8">
        <w:rPr>
          <w:iCs/>
          <w:lang w:val="ru-RU"/>
        </w:rPr>
        <w:tab/>
      </w:r>
      <w:r w:rsidRPr="007639D8">
        <w:rPr>
          <w:iCs/>
          <w:lang w:val="ru-RU"/>
        </w:rPr>
        <w:tab/>
      </w:r>
      <w:r w:rsidRPr="007639D8">
        <w:rPr>
          <w:iCs/>
          <w:lang w:val="ru-RU"/>
        </w:rPr>
        <w:tab/>
        <w:t xml:space="preserve">потпис овлашћеног лица </w:t>
      </w:r>
      <w:r w:rsidRPr="007639D8">
        <w:rPr>
          <w:iCs/>
        </w:rPr>
        <w:t>___________________</w:t>
      </w:r>
    </w:p>
    <w:p w:rsidR="003E5F05" w:rsidRPr="007639D8" w:rsidRDefault="003E5F05" w:rsidP="003E5F05">
      <w:pPr>
        <w:suppressLineNumbers/>
        <w:suppressAutoHyphens/>
        <w:snapToGrid w:val="0"/>
        <w:spacing w:before="120" w:line="320" w:lineRule="atLeast"/>
        <w:rPr>
          <w:bCs/>
          <w:i/>
          <w:color w:val="000000"/>
          <w:kern w:val="24"/>
          <w:lang w:val="sr-Cyrl-CS"/>
        </w:rPr>
      </w:pPr>
    </w:p>
    <w:p w:rsidR="003E5F05" w:rsidRPr="007639D8" w:rsidRDefault="003E5F05" w:rsidP="003E5F05">
      <w:pPr>
        <w:suppressLineNumbers/>
        <w:suppressAutoHyphens/>
        <w:snapToGrid w:val="0"/>
        <w:spacing w:before="120" w:line="320" w:lineRule="atLeast"/>
        <w:rPr>
          <w:b/>
          <w:bCs/>
          <w:i/>
          <w:color w:val="000000"/>
          <w:kern w:val="24"/>
          <w:lang w:val="sr-Cyrl-CS"/>
        </w:rPr>
      </w:pPr>
      <w:r w:rsidRPr="007639D8">
        <w:rPr>
          <w:b/>
          <w:bCs/>
          <w:i/>
          <w:color w:val="000000"/>
          <w:kern w:val="24"/>
          <w:lang w:val="sr-Cyrl-CS"/>
        </w:rPr>
        <w:t xml:space="preserve">НАПОМЕНЕ: </w:t>
      </w:r>
    </w:p>
    <w:p w:rsidR="0081560A" w:rsidRPr="007639D8" w:rsidRDefault="003E5F05" w:rsidP="001D3C36">
      <w:pPr>
        <w:suppressLineNumbers/>
        <w:suppressAutoHyphens/>
        <w:snapToGrid w:val="0"/>
        <w:spacing w:before="120" w:line="320" w:lineRule="atLeast"/>
        <w:rPr>
          <w:b/>
          <w:bCs/>
          <w:i/>
          <w:color w:val="000000"/>
          <w:kern w:val="24"/>
          <w:lang w:val="sr-Cyrl-CS"/>
        </w:rPr>
      </w:pPr>
      <w:r w:rsidRPr="007639D8">
        <w:rPr>
          <w:b/>
          <w:bCs/>
          <w:i/>
          <w:color w:val="000000"/>
          <w:kern w:val="24"/>
          <w:lang w:val="sr-Cyrl-CS"/>
        </w:rPr>
        <w:t>Уколико понуђач наступа самостално или са подизвођачем, Споразум се не доставља.</w:t>
      </w:r>
    </w:p>
    <w:p w:rsidR="00771B42" w:rsidRPr="007639D8" w:rsidRDefault="00771B42" w:rsidP="001D3C36">
      <w:pPr>
        <w:suppressLineNumbers/>
        <w:suppressAutoHyphens/>
        <w:snapToGrid w:val="0"/>
        <w:spacing w:before="120" w:line="320" w:lineRule="atLeast"/>
        <w:rPr>
          <w:b/>
          <w:bCs/>
          <w:i/>
          <w:color w:val="000000"/>
          <w:kern w:val="24"/>
          <w:lang w:val="sr-Cyrl-CS"/>
        </w:rPr>
      </w:pPr>
    </w:p>
    <w:p w:rsidR="00771B42" w:rsidRPr="007639D8" w:rsidRDefault="00771B42">
      <w:pPr>
        <w:rPr>
          <w:b/>
          <w:bCs/>
          <w:i/>
          <w:color w:val="000000"/>
          <w:kern w:val="24"/>
          <w:lang w:val="sr-Cyrl-CS"/>
        </w:rPr>
      </w:pPr>
      <w:r w:rsidRPr="007639D8">
        <w:rPr>
          <w:b/>
          <w:bCs/>
          <w:i/>
          <w:color w:val="000000"/>
          <w:kern w:val="24"/>
          <w:lang w:val="sr-Cyrl-CS"/>
        </w:rPr>
        <w:br w:type="page"/>
      </w:r>
    </w:p>
    <w:p w:rsidR="00771B42" w:rsidRPr="007639D8" w:rsidRDefault="00771B42" w:rsidP="00771B42">
      <w:pPr>
        <w:jc w:val="both"/>
        <w:rPr>
          <w:rFonts w:eastAsia="TimesNewRomanPSMT"/>
          <w:bCs/>
          <w:lang w:val="sr-Cyrl-CS"/>
        </w:rPr>
      </w:pPr>
    </w:p>
    <w:p w:rsidR="00771B42" w:rsidRPr="007639D8" w:rsidRDefault="00771B42" w:rsidP="00771B42">
      <w:pPr>
        <w:jc w:val="both"/>
        <w:rPr>
          <w:lang w:val="sr-Cyrl-CS"/>
        </w:rPr>
      </w:pPr>
    </w:p>
    <w:p w:rsidR="00771B42" w:rsidRPr="007639D8" w:rsidRDefault="00771B42" w:rsidP="00771B42">
      <w:pPr>
        <w:jc w:val="both"/>
        <w:rPr>
          <w:b/>
        </w:rPr>
      </w:pPr>
    </w:p>
    <w:p w:rsidR="00771B42" w:rsidRPr="007639D8" w:rsidRDefault="00771B42" w:rsidP="00771B42">
      <w:pPr>
        <w:shd w:val="clear" w:color="auto" w:fill="C6D9F1"/>
        <w:jc w:val="center"/>
        <w:rPr>
          <w:b/>
          <w:bCs/>
          <w:i/>
          <w:iCs/>
          <w:lang w:val="sr-Cyrl-CS"/>
        </w:rPr>
      </w:pPr>
      <w:r w:rsidRPr="007639D8">
        <w:rPr>
          <w:b/>
          <w:bCs/>
          <w:i/>
          <w:iCs/>
          <w:lang w:val="sr-Cyrl-CS"/>
        </w:rPr>
        <w:t xml:space="preserve">ПРИЛОГ – </w:t>
      </w:r>
    </w:p>
    <w:p w:rsidR="00771B42" w:rsidRPr="007639D8" w:rsidRDefault="00771B42" w:rsidP="00771B42">
      <w:pPr>
        <w:shd w:val="clear" w:color="auto" w:fill="C6D9F1"/>
        <w:jc w:val="center"/>
        <w:rPr>
          <w:b/>
          <w:bCs/>
          <w:i/>
          <w:iCs/>
          <w:lang w:val="sr-Cyrl-CS"/>
        </w:rPr>
      </w:pPr>
      <w:r w:rsidRPr="007639D8">
        <w:rPr>
          <w:b/>
          <w:bCs/>
          <w:i/>
          <w:iCs/>
          <w:lang w:val="sr-Cyrl-CS"/>
        </w:rPr>
        <w:t>ОБРАСЦИ ЗА ИСПУЊЕЊЕ ОБАВЕЗА ПОНУЂАЧА</w:t>
      </w:r>
    </w:p>
    <w:p w:rsidR="00771B42" w:rsidRPr="007639D8" w:rsidRDefault="00771B42" w:rsidP="00771B42">
      <w:pPr>
        <w:shd w:val="clear" w:color="auto" w:fill="C6D9F1"/>
        <w:jc w:val="center"/>
        <w:rPr>
          <w:b/>
          <w:bCs/>
          <w:i/>
          <w:iCs/>
          <w:lang w:val="sr-Cyrl-CS"/>
        </w:rPr>
      </w:pPr>
      <w:r w:rsidRPr="007639D8">
        <w:rPr>
          <w:b/>
          <w:bCs/>
          <w:i/>
          <w:iCs/>
          <w:lang w:val="sr-Cyrl-CS"/>
        </w:rPr>
        <w:t>У ПОГЛЕДУ ДОСТАВЉАЊА СРЕДСТАВА ОБЕЗБЕЂЕЊА</w:t>
      </w:r>
    </w:p>
    <w:p w:rsidR="00771B42" w:rsidRPr="007639D8" w:rsidRDefault="00771B42" w:rsidP="00771B42">
      <w:pPr>
        <w:pStyle w:val="ListParagraph"/>
        <w:ind w:left="0"/>
        <w:jc w:val="both"/>
        <w:rPr>
          <w:rFonts w:eastAsia="TimesNewRomanPSMT"/>
          <w:bCs/>
          <w:iCs/>
          <w:lang w:val="sr-Cyrl-CS"/>
        </w:rPr>
      </w:pPr>
      <w:r w:rsidRPr="007639D8">
        <w:rPr>
          <w:rFonts w:eastAsia="TimesNewRomanPSMT"/>
          <w:bCs/>
          <w:iCs/>
          <w:lang w:val="sr-Cyrl-CS"/>
        </w:rPr>
        <w:br w:type="page"/>
      </w:r>
    </w:p>
    <w:p w:rsidR="00771B42" w:rsidRPr="007639D8" w:rsidRDefault="00771B42" w:rsidP="00771B42">
      <w:pPr>
        <w:jc w:val="right"/>
        <w:rPr>
          <w:b/>
          <w:lang w:val="sr-Cyrl-CS"/>
        </w:rPr>
      </w:pPr>
      <w:r w:rsidRPr="007639D8">
        <w:rPr>
          <w:b/>
          <w:lang w:val="sr-Cyrl-CS"/>
        </w:rPr>
        <w:lastRenderedPageBreak/>
        <w:t>Образац А</w:t>
      </w:r>
    </w:p>
    <w:p w:rsidR="00771B42" w:rsidRPr="007639D8" w:rsidRDefault="00771B42" w:rsidP="00771B42">
      <w:pPr>
        <w:rPr>
          <w:b/>
          <w:lang w:val="sr-Latn-CS"/>
        </w:rPr>
      </w:pPr>
      <w:r w:rsidRPr="007639D8">
        <w:rPr>
          <w:b/>
        </w:rPr>
        <w:t xml:space="preserve">Доставити </w:t>
      </w:r>
      <w:r w:rsidRPr="007639D8">
        <w:rPr>
          <w:b/>
          <w:lang w:val="sr-Latn-CS"/>
        </w:rPr>
        <w:t xml:space="preserve">на Меморандуму Понуђача </w:t>
      </w:r>
    </w:p>
    <w:p w:rsidR="00771B42" w:rsidRPr="007639D8" w:rsidRDefault="00771B42" w:rsidP="00771B42">
      <w:pPr>
        <w:rPr>
          <w:b/>
          <w:bCs/>
          <w:u w:val="single"/>
          <w:lang w:val="sr-Cyrl-CS"/>
        </w:rPr>
      </w:pPr>
    </w:p>
    <w:p w:rsidR="00771B42" w:rsidRPr="007639D8" w:rsidRDefault="00771B42" w:rsidP="00771B42">
      <w:pPr>
        <w:jc w:val="both"/>
        <w:rPr>
          <w:b/>
          <w:bCs/>
          <w:u w:val="single"/>
          <w:lang w:val="sr-Latn-CS"/>
        </w:rPr>
      </w:pPr>
      <w:r w:rsidRPr="007639D8">
        <w:rPr>
          <w:b/>
          <w:bCs/>
          <w:u w:val="single"/>
          <w:lang w:val="sr-Cyrl-CS"/>
        </w:rPr>
        <w:t>С</w:t>
      </w:r>
      <w:r w:rsidRPr="007639D8">
        <w:rPr>
          <w:b/>
          <w:bCs/>
          <w:u w:val="single"/>
          <w:lang w:val="sr-Latn-CS"/>
        </w:rPr>
        <w:t xml:space="preserve">редство финансијског обезбеђења </w:t>
      </w:r>
      <w:r w:rsidRPr="007639D8">
        <w:rPr>
          <w:b/>
          <w:bCs/>
          <w:u w:val="single"/>
          <w:lang w:val="sr-Cyrl-CS"/>
        </w:rPr>
        <w:t xml:space="preserve">за </w:t>
      </w:r>
      <w:r w:rsidRPr="007639D8">
        <w:rPr>
          <w:b/>
          <w:bCs/>
          <w:u w:val="single"/>
        </w:rPr>
        <w:t>o</w:t>
      </w:r>
      <w:r w:rsidRPr="007639D8">
        <w:rPr>
          <w:b/>
          <w:bCs/>
          <w:u w:val="single"/>
          <w:lang w:val="sr-Latn-CS"/>
        </w:rPr>
        <w:t>збиљност понуде</w:t>
      </w:r>
    </w:p>
    <w:p w:rsidR="00771B42" w:rsidRPr="007639D8" w:rsidRDefault="00771B42" w:rsidP="00771B42">
      <w:pPr>
        <w:jc w:val="both"/>
        <w:rPr>
          <w:lang w:val="sr-Cyrl-CS"/>
        </w:rPr>
      </w:pPr>
      <w:r w:rsidRPr="007639D8">
        <w:rPr>
          <w:lang w:val="sr-Latn-CS"/>
        </w:rPr>
        <w:t>На основу Закона о меници</w:t>
      </w:r>
    </w:p>
    <w:p w:rsidR="00771B42" w:rsidRPr="007639D8" w:rsidRDefault="00771B42" w:rsidP="00771B42">
      <w:pPr>
        <w:jc w:val="both"/>
        <w:rPr>
          <w:lang w:val="sr-Cyrl-CS"/>
        </w:rPr>
      </w:pPr>
    </w:p>
    <w:p w:rsidR="00771B42" w:rsidRPr="007639D8" w:rsidRDefault="00771B42" w:rsidP="00771B42">
      <w:pPr>
        <w:jc w:val="both"/>
      </w:pPr>
      <w:r w:rsidRPr="007639D8">
        <w:rPr>
          <w:lang w:val="sr-Latn-CS"/>
        </w:rPr>
        <w:t>ДУЖНИК:  ______________________________________________________________</w:t>
      </w:r>
      <w:r w:rsidRPr="007639D8">
        <w:t>___________</w:t>
      </w:r>
    </w:p>
    <w:p w:rsidR="00771B42" w:rsidRPr="007639D8" w:rsidRDefault="00771B42" w:rsidP="00771B42">
      <w:pPr>
        <w:jc w:val="center"/>
        <w:rPr>
          <w:lang w:val="sr-Latn-CS"/>
        </w:rPr>
      </w:pPr>
      <w:r w:rsidRPr="007639D8">
        <w:rPr>
          <w:lang w:val="sr-Latn-CS"/>
        </w:rPr>
        <w:t>(назив и седиште понуђача)</w:t>
      </w:r>
    </w:p>
    <w:p w:rsidR="00771B42" w:rsidRPr="007639D8" w:rsidRDefault="00771B42" w:rsidP="00771B42">
      <w:pPr>
        <w:jc w:val="both"/>
        <w:rPr>
          <w:lang w:val="sr-Latn-CS"/>
        </w:rPr>
      </w:pPr>
      <w:r w:rsidRPr="007639D8">
        <w:rPr>
          <w:lang w:val="sr-Latn-CS"/>
        </w:rPr>
        <w:t>МАТИЧНИ БРОЈ: _________________________________________________________</w:t>
      </w:r>
    </w:p>
    <w:p w:rsidR="00771B42" w:rsidRPr="007639D8" w:rsidRDefault="00771B42" w:rsidP="00771B42">
      <w:pPr>
        <w:jc w:val="both"/>
        <w:rPr>
          <w:lang w:val="sr-Latn-CS"/>
        </w:rPr>
      </w:pPr>
    </w:p>
    <w:p w:rsidR="00771B42" w:rsidRPr="007639D8" w:rsidRDefault="00771B42" w:rsidP="00771B42">
      <w:pPr>
        <w:jc w:val="both"/>
        <w:rPr>
          <w:lang w:val="sr-Latn-CS"/>
        </w:rPr>
      </w:pPr>
      <w:r w:rsidRPr="007639D8">
        <w:rPr>
          <w:lang w:val="sr-Latn-CS"/>
        </w:rPr>
        <w:t>ТЕКУЋИ РАЧУН : __________________________________________________________</w:t>
      </w:r>
    </w:p>
    <w:p w:rsidR="00771B42" w:rsidRPr="007639D8" w:rsidRDefault="00771B42" w:rsidP="00771B42">
      <w:pPr>
        <w:jc w:val="both"/>
        <w:rPr>
          <w:lang w:val="sr-Latn-CS"/>
        </w:rPr>
      </w:pPr>
    </w:p>
    <w:p w:rsidR="00771B42" w:rsidRPr="007639D8" w:rsidRDefault="00771B42" w:rsidP="00771B42">
      <w:pPr>
        <w:jc w:val="both"/>
        <w:rPr>
          <w:lang w:val="sr-Latn-CS"/>
        </w:rPr>
      </w:pPr>
      <w:r w:rsidRPr="007639D8">
        <w:rPr>
          <w:lang w:val="sr-Latn-CS"/>
        </w:rPr>
        <w:t>ПИБ : ___________________________________________________________________</w:t>
      </w:r>
    </w:p>
    <w:p w:rsidR="00771B42" w:rsidRPr="007639D8" w:rsidRDefault="00771B42" w:rsidP="00771B42">
      <w:pPr>
        <w:rPr>
          <w:lang w:val="sr-Latn-CS"/>
        </w:rPr>
      </w:pPr>
    </w:p>
    <w:p w:rsidR="00771B42" w:rsidRPr="007639D8" w:rsidRDefault="00771B42" w:rsidP="00771B42">
      <w:pPr>
        <w:jc w:val="center"/>
        <w:rPr>
          <w:lang w:val="sr-Latn-CS"/>
        </w:rPr>
      </w:pPr>
      <w:r w:rsidRPr="007639D8">
        <w:rPr>
          <w:lang w:val="sr-Latn-CS"/>
        </w:rPr>
        <w:t>И З Д А Ј Е</w:t>
      </w:r>
    </w:p>
    <w:p w:rsidR="00771B42" w:rsidRPr="007639D8" w:rsidRDefault="00771B42" w:rsidP="00771B42">
      <w:pPr>
        <w:jc w:val="center"/>
        <w:rPr>
          <w:lang w:val="sr-Latn-CS"/>
        </w:rPr>
      </w:pPr>
    </w:p>
    <w:p w:rsidR="00771B42" w:rsidRPr="007639D8" w:rsidRDefault="00771B42" w:rsidP="00771B42">
      <w:pPr>
        <w:jc w:val="center"/>
        <w:rPr>
          <w:b/>
          <w:lang w:val="sr-Latn-CS"/>
        </w:rPr>
      </w:pPr>
      <w:r w:rsidRPr="007639D8">
        <w:rPr>
          <w:b/>
          <w:lang w:val="sr-Latn-CS"/>
        </w:rPr>
        <w:t>МЕНИЧНО ПИСМО – ОВЛАШЋЕЊЕ ЗА КОРИСНИКА СОПСТВЕНЕ МЕНИЦЕ</w:t>
      </w:r>
    </w:p>
    <w:p w:rsidR="00771B42" w:rsidRPr="007639D8" w:rsidRDefault="00771B42" w:rsidP="00771B42">
      <w:pPr>
        <w:jc w:val="center"/>
        <w:rPr>
          <w:b/>
          <w:lang w:val="sr-Latn-CS"/>
        </w:rPr>
      </w:pPr>
    </w:p>
    <w:p w:rsidR="00771B42" w:rsidRPr="007639D8" w:rsidRDefault="00771B42" w:rsidP="00771B42">
      <w:pPr>
        <w:jc w:val="both"/>
        <w:rPr>
          <w:lang w:val="sr-Cyrl-CS"/>
        </w:rPr>
      </w:pPr>
      <w:r w:rsidRPr="007639D8">
        <w:rPr>
          <w:lang w:val="sr-Latn-CS"/>
        </w:rPr>
        <w:t xml:space="preserve">КОРИСНИК: </w:t>
      </w:r>
      <w:r w:rsidR="00FA0E61">
        <w:t>Општина Владичин Хан, пиб 100924833, мб 07222483, ул. Светосавска 1</w:t>
      </w:r>
    </w:p>
    <w:p w:rsidR="00771B42" w:rsidRPr="007639D8" w:rsidRDefault="00771B42" w:rsidP="00771B42">
      <w:pPr>
        <w:jc w:val="both"/>
        <w:rPr>
          <w:lang w:val="sr-Cyrl-CS"/>
        </w:rPr>
      </w:pPr>
    </w:p>
    <w:p w:rsidR="00771B42" w:rsidRPr="00645A28" w:rsidRDefault="00771B42" w:rsidP="00771B42">
      <w:pPr>
        <w:jc w:val="both"/>
      </w:pPr>
      <w:r w:rsidRPr="007639D8">
        <w:rPr>
          <w:lang w:val="sr-Latn-CS"/>
        </w:rPr>
        <w:t>Предајемо вам 1 (једну) соло</w:t>
      </w:r>
      <w:r w:rsidRPr="007639D8">
        <w:rPr>
          <w:lang w:val="sr-Cyrl-CS"/>
        </w:rPr>
        <w:t xml:space="preserve"> (</w:t>
      </w:r>
      <w:r w:rsidRPr="007639D8">
        <w:rPr>
          <w:lang w:val="sr-Latn-CS"/>
        </w:rPr>
        <w:t>сопствену</w:t>
      </w:r>
      <w:r w:rsidRPr="007639D8">
        <w:rPr>
          <w:lang w:val="sr-Cyrl-CS"/>
        </w:rPr>
        <w:t>)</w:t>
      </w:r>
      <w:r w:rsidRPr="007639D8">
        <w:rPr>
          <w:lang w:val="sr-Latn-CS"/>
        </w:rPr>
        <w:t xml:space="preserve"> меницу</w:t>
      </w:r>
      <w:r w:rsidRPr="007639D8">
        <w:rPr>
          <w:lang w:val="sr-Cyrl-CS"/>
        </w:rPr>
        <w:t xml:space="preserve"> са доспећем „по виђењу“ и клаузулом „без протеста“, серијски број ___________,</w:t>
      </w:r>
      <w:r w:rsidRPr="007639D8">
        <w:t>на износ од 10% (десет процената) од укупне вредности понудебез ПДВ</w:t>
      </w:r>
      <w:r w:rsidRPr="007639D8">
        <w:rPr>
          <w:lang w:val="sr-Cyrl-CS"/>
        </w:rPr>
        <w:t>-а,</w:t>
      </w:r>
      <w:r w:rsidRPr="007639D8">
        <w:t xml:space="preserve"> што номинално износи ______________________ динара</w:t>
      </w:r>
      <w:r w:rsidRPr="007639D8">
        <w:rPr>
          <w:lang w:val="sr-Cyrl-CS"/>
        </w:rPr>
        <w:t xml:space="preserve">, </w:t>
      </w:r>
      <w:r w:rsidRPr="007639D8">
        <w:rPr>
          <w:lang w:val="sr-Latn-CS"/>
        </w:rPr>
        <w:t xml:space="preserve">као </w:t>
      </w:r>
      <w:r w:rsidRPr="007639D8">
        <w:rPr>
          <w:b/>
          <w:lang w:val="sr-Latn-CS"/>
        </w:rPr>
        <w:t xml:space="preserve">средство финансијског обезбеђења </w:t>
      </w:r>
      <w:r w:rsidRPr="007639D8">
        <w:rPr>
          <w:b/>
          <w:lang w:val="sr-Cyrl-CS"/>
        </w:rPr>
        <w:t>за озбиљност понуде</w:t>
      </w:r>
      <w:r w:rsidRPr="007639D8">
        <w:rPr>
          <w:lang w:val="sr-Cyrl-CS"/>
        </w:rPr>
        <w:t xml:space="preserve"> у поступку</w:t>
      </w:r>
      <w:r w:rsidRPr="007639D8">
        <w:rPr>
          <w:lang w:val="sr-Latn-CS"/>
        </w:rPr>
        <w:t xml:space="preserve"> јавне набавке</w:t>
      </w:r>
      <w:r w:rsidRPr="007639D8">
        <w:rPr>
          <w:lang w:val="sr-Cyrl-CS"/>
        </w:rPr>
        <w:t xml:space="preserve"> број</w:t>
      </w:r>
      <w:r w:rsidR="00E85C67">
        <w:rPr>
          <w:lang w:val="sr-Cyrl-CS"/>
        </w:rPr>
        <w:t xml:space="preserve"> 1.3.10.</w:t>
      </w:r>
      <w:r w:rsidR="0021499C">
        <w:rPr>
          <w:rFonts w:eastAsia="TimesNewRomanPSMT"/>
          <w:bCs/>
          <w:iCs/>
          <w:lang w:val="sr-Cyrl-CS"/>
        </w:rPr>
        <w:t>.</w:t>
      </w:r>
      <w:r w:rsidRPr="007639D8">
        <w:t xml:space="preserve"> </w:t>
      </w:r>
      <w:r w:rsidR="00645A28">
        <w:t>–</w:t>
      </w:r>
      <w:r w:rsidRPr="007639D8">
        <w:t xml:space="preserve"> </w:t>
      </w:r>
      <w:r w:rsidRPr="00645A28">
        <w:t>набавк</w:t>
      </w:r>
      <w:r w:rsidRPr="00645A28">
        <w:rPr>
          <w:lang w:val="sr-Cyrl-CS"/>
        </w:rPr>
        <w:t>а</w:t>
      </w:r>
      <w:r w:rsidR="00645A28" w:rsidRPr="00645A28">
        <w:rPr>
          <w:lang w:val="sr-Cyrl-CS"/>
        </w:rPr>
        <w:t xml:space="preserve"> </w:t>
      </w:r>
      <w:r w:rsidRPr="00645A28">
        <w:rPr>
          <w:bCs/>
          <w:lang w:val="sr-Cyrl-CS"/>
        </w:rPr>
        <w:t>услуга :</w:t>
      </w:r>
      <w:r w:rsidR="00645A28" w:rsidRPr="00645A28">
        <w:rPr>
          <w:bCs/>
          <w:lang w:val="sr-Cyrl-CS"/>
        </w:rPr>
        <w:t xml:space="preserve"> </w:t>
      </w:r>
      <w:r w:rsidR="00FA0E61" w:rsidRPr="00645A28">
        <w:t>Спровођење геомеханичких истраживања на подручју Индустријске зоне у Владичином Хану</w:t>
      </w:r>
      <w:r w:rsidRPr="00645A28">
        <w:rPr>
          <w:lang w:val="sr-Cyrl-CS"/>
        </w:rPr>
        <w:t>“</w:t>
      </w:r>
      <w:r w:rsidRPr="00645A28">
        <w:t>. Рок важења менице је до ________ године.</w:t>
      </w:r>
    </w:p>
    <w:p w:rsidR="00771B42" w:rsidRPr="007639D8" w:rsidRDefault="00771B42" w:rsidP="00771B42">
      <w:pPr>
        <w:jc w:val="both"/>
        <w:rPr>
          <w:lang w:val="sr-Cyrl-CS"/>
        </w:rPr>
      </w:pPr>
      <w:r w:rsidRPr="00645A28">
        <w:rPr>
          <w:lang w:val="sr-Latn-CS"/>
        </w:rPr>
        <w:t>Истовремено Вас</w:t>
      </w:r>
      <w:r w:rsidRPr="007639D8">
        <w:rPr>
          <w:lang w:val="sr-Latn-CS"/>
        </w:rPr>
        <w:t xml:space="preserve"> овлашћујемо да приложену сопствену меницу </w:t>
      </w:r>
      <w:r w:rsidRPr="007639D8">
        <w:t xml:space="preserve">у своју корист безусловно и неопозиво, без протеста и трошкова, вансудски, преко банке дужника </w:t>
      </w:r>
      <w:r w:rsidRPr="007639D8">
        <w:rPr>
          <w:lang w:val="sr-Cyrl-CS"/>
        </w:rPr>
        <w:t>наплатите</w:t>
      </w:r>
      <w:r w:rsidRPr="007639D8">
        <w:t xml:space="preserve"> са рачуна Дужника. Овлашћујем банку код које имамо рачун да наплату-плаћање изврши на терет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рачуна.Дужник се одриче права на повлачење овог овлашћења, на опозив овог овлашћења, на стављање приговора на задужење и на сторнирање по овом основу за наплату.Меница је важећа и у случају да дође до промене лица овлашћеног за заступање и располагање средствима на рачуну Дужника, статусних промена, оснивања нових правних субјеката од стране Дужника.</w:t>
      </w:r>
    </w:p>
    <w:p w:rsidR="00771B42" w:rsidRPr="007639D8" w:rsidRDefault="00771B42" w:rsidP="00771B42">
      <w:pPr>
        <w:jc w:val="both"/>
        <w:rPr>
          <w:lang w:val="sr-Cyrl-CS"/>
        </w:rPr>
      </w:pPr>
      <w:r w:rsidRPr="007639D8">
        <w:rPr>
          <w:lang w:val="sr-Latn-CS"/>
        </w:rPr>
        <w:t>Ово овлашћење и меница су потписани од стране овлашћених лица за потпис сходно достављеном картону депонованих потписа код _________________________________ (назив банке понуђача).</w:t>
      </w:r>
    </w:p>
    <w:p w:rsidR="00771B42" w:rsidRPr="007639D8" w:rsidRDefault="00771B42" w:rsidP="00771B42">
      <w:pPr>
        <w:jc w:val="both"/>
        <w:rPr>
          <w:lang w:val="sr-Latn-CS"/>
        </w:rPr>
      </w:pPr>
      <w:r w:rsidRPr="007639D8">
        <w:rPr>
          <w:lang w:val="sr-Latn-CS"/>
        </w:rPr>
        <w:t>Прилог:</w:t>
      </w:r>
    </w:p>
    <w:p w:rsidR="00771B42" w:rsidRPr="007639D8" w:rsidRDefault="00771B42" w:rsidP="00DC41B5">
      <w:pPr>
        <w:numPr>
          <w:ilvl w:val="0"/>
          <w:numId w:val="18"/>
        </w:numPr>
        <w:suppressAutoHyphens/>
        <w:jc w:val="both"/>
        <w:rPr>
          <w:lang w:val="sr-Latn-CS"/>
        </w:rPr>
      </w:pPr>
      <w:r w:rsidRPr="007639D8">
        <w:rPr>
          <w:lang w:val="sr-Latn-CS"/>
        </w:rPr>
        <w:t xml:space="preserve">1 (једна) </w:t>
      </w:r>
      <w:r w:rsidRPr="007639D8">
        <w:rPr>
          <w:lang w:val="sr-Cyrl-CS"/>
        </w:rPr>
        <w:t>соло</w:t>
      </w:r>
      <w:r w:rsidRPr="007639D8">
        <w:rPr>
          <w:lang w:val="sr-Latn-CS"/>
        </w:rPr>
        <w:t xml:space="preserve"> сопствена меница</w:t>
      </w:r>
    </w:p>
    <w:p w:rsidR="00771B42" w:rsidRPr="007639D8" w:rsidRDefault="00771B42" w:rsidP="00DC41B5">
      <w:pPr>
        <w:numPr>
          <w:ilvl w:val="0"/>
          <w:numId w:val="18"/>
        </w:numPr>
        <w:suppressAutoHyphens/>
        <w:jc w:val="both"/>
        <w:rPr>
          <w:lang w:val="sr-Latn-CS"/>
        </w:rPr>
      </w:pPr>
      <w:r w:rsidRPr="007639D8">
        <w:rPr>
          <w:lang w:val="sr-Latn-CS"/>
        </w:rPr>
        <w:t>доказ о регистрацији менице</w:t>
      </w:r>
    </w:p>
    <w:p w:rsidR="00771B42" w:rsidRPr="007639D8" w:rsidRDefault="00771B42" w:rsidP="00DC41B5">
      <w:pPr>
        <w:numPr>
          <w:ilvl w:val="0"/>
          <w:numId w:val="18"/>
        </w:numPr>
        <w:suppressAutoHyphens/>
        <w:jc w:val="both"/>
        <w:rPr>
          <w:lang w:val="sr-Latn-CS"/>
        </w:rPr>
      </w:pPr>
      <w:r w:rsidRPr="007639D8">
        <w:rPr>
          <w:lang w:val="sr-Latn-CS"/>
        </w:rPr>
        <w:t>фотокопија картона депонованих потписа</w:t>
      </w:r>
    </w:p>
    <w:p w:rsidR="00771B42" w:rsidRPr="007639D8" w:rsidRDefault="00771B42" w:rsidP="00771B42">
      <w:pPr>
        <w:ind w:left="5664" w:firstLine="708"/>
        <w:jc w:val="both"/>
        <w:rPr>
          <w:lang w:val="sr-Cyrl-CS"/>
        </w:rPr>
      </w:pPr>
      <w:r w:rsidRPr="007639D8">
        <w:t>Дужник</w:t>
      </w:r>
    </w:p>
    <w:p w:rsidR="00771B42" w:rsidRPr="007639D8" w:rsidRDefault="00771B42" w:rsidP="00771B42">
      <w:pPr>
        <w:ind w:left="2124" w:firstLine="708"/>
        <w:rPr>
          <w:lang w:val="sr-Cyrl-CS"/>
        </w:rPr>
      </w:pPr>
      <w:r w:rsidRPr="007639D8">
        <w:rPr>
          <w:lang w:val="sr-Cyrl-CS"/>
        </w:rPr>
        <w:tab/>
      </w:r>
      <w:r w:rsidRPr="007639D8">
        <w:rPr>
          <w:lang w:val="sr-Cyrl-CS"/>
        </w:rPr>
        <w:tab/>
      </w:r>
      <w:r w:rsidRPr="007639D8">
        <w:rPr>
          <w:lang w:val="sr-Cyrl-CS"/>
        </w:rPr>
        <w:tab/>
      </w:r>
      <w:r w:rsidRPr="007639D8">
        <w:rPr>
          <w:lang w:val="sr-Latn-CS"/>
        </w:rPr>
        <w:t>__________________________________</w:t>
      </w:r>
    </w:p>
    <w:p w:rsidR="00771B42" w:rsidRPr="007639D8" w:rsidRDefault="00771B42" w:rsidP="00771B42">
      <w:pPr>
        <w:ind w:left="4248" w:firstLine="708"/>
        <w:rPr>
          <w:lang w:val="sr-Latn-CS"/>
        </w:rPr>
      </w:pPr>
      <w:r w:rsidRPr="007639D8">
        <w:t>(печат и потпис овлашћених лица)</w:t>
      </w:r>
    </w:p>
    <w:p w:rsidR="00771B42" w:rsidRPr="007639D8" w:rsidRDefault="00771B42" w:rsidP="00771B42">
      <w:pPr>
        <w:ind w:left="6372" w:firstLine="708"/>
        <w:rPr>
          <w:b/>
        </w:rPr>
      </w:pPr>
      <w:r w:rsidRPr="007639D8">
        <w:br w:type="page"/>
      </w:r>
      <w:r w:rsidRPr="007639D8">
        <w:rPr>
          <w:b/>
        </w:rPr>
        <w:lastRenderedPageBreak/>
        <w:t>Образац Б</w:t>
      </w:r>
    </w:p>
    <w:p w:rsidR="00771B42" w:rsidRPr="007639D8" w:rsidRDefault="00771B42" w:rsidP="00041559">
      <w:pPr>
        <w:pStyle w:val="Heading1"/>
        <w:numPr>
          <w:ilvl w:val="0"/>
          <w:numId w:val="22"/>
        </w:numPr>
        <w:shd w:val="clear" w:color="auto" w:fill="B8CCE4"/>
        <w:ind w:left="426" w:hanging="426"/>
        <w:rPr>
          <w:rFonts w:ascii="Times New Roman" w:hAnsi="Times New Roman"/>
          <w:i/>
        </w:rPr>
      </w:pPr>
      <w:r w:rsidRPr="007639D8">
        <w:rPr>
          <w:rFonts w:ascii="Times New Roman" w:hAnsi="Times New Roman"/>
          <w:i/>
        </w:rPr>
        <w:t xml:space="preserve">ОБРАЗАЦ ИЗЈАВЕ О ДОСТАВЉАЊУ СРЕДСТВА ОБЕЗБЕЂЕЊА </w:t>
      </w:r>
    </w:p>
    <w:p w:rsidR="00771B42" w:rsidRPr="007639D8" w:rsidRDefault="00771B42" w:rsidP="00771B42">
      <w:pPr>
        <w:pStyle w:val="BodyText"/>
        <w:shd w:val="clear" w:color="auto" w:fill="B8CCE4"/>
        <w:rPr>
          <w:rFonts w:ascii="Times New Roman" w:hAnsi="Times New Roman"/>
          <w:color w:val="FF0000"/>
          <w:sz w:val="24"/>
        </w:rPr>
      </w:pPr>
    </w:p>
    <w:p w:rsidR="00771B42" w:rsidRPr="007639D8" w:rsidRDefault="00771B42" w:rsidP="00771B42">
      <w:pPr>
        <w:rPr>
          <w:b/>
          <w:color w:val="FF0000"/>
          <w:u w:val="single"/>
          <w:lang w:val="sr-Cyrl-CS"/>
        </w:rPr>
      </w:pPr>
    </w:p>
    <w:p w:rsidR="00771B42" w:rsidRPr="007639D8" w:rsidRDefault="00771B42" w:rsidP="00771B42">
      <w:pPr>
        <w:ind w:left="2880" w:firstLine="720"/>
        <w:rPr>
          <w:b/>
          <w:bCs/>
          <w:u w:val="single"/>
        </w:rPr>
      </w:pPr>
      <w:r w:rsidRPr="007639D8">
        <w:rPr>
          <w:b/>
          <w:u w:val="single"/>
          <w:lang w:val="sr-Cyrl-CS"/>
        </w:rPr>
        <w:t xml:space="preserve">ЈН р.бр </w:t>
      </w:r>
      <w:r w:rsidRPr="007639D8">
        <w:rPr>
          <w:b/>
          <w:u w:val="single"/>
        </w:rPr>
        <w:t>1.</w:t>
      </w:r>
      <w:r w:rsidR="00E85C67">
        <w:rPr>
          <w:b/>
          <w:u w:val="single"/>
        </w:rPr>
        <w:t>3.10.</w:t>
      </w:r>
    </w:p>
    <w:p w:rsidR="00771B42" w:rsidRPr="007639D8" w:rsidRDefault="00771B42" w:rsidP="00771B42">
      <w:pPr>
        <w:rPr>
          <w:lang w:val="sr-Latn-CS"/>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50"/>
      </w:tblGrid>
      <w:tr w:rsidR="00771B42" w:rsidRPr="007639D8" w:rsidTr="009813EB">
        <w:trPr>
          <w:trHeight w:val="402"/>
          <w:jc w:val="center"/>
        </w:trPr>
        <w:tc>
          <w:tcPr>
            <w:tcW w:w="9050" w:type="dxa"/>
            <w:noWrap/>
            <w:tcMar>
              <w:top w:w="17" w:type="dxa"/>
              <w:left w:w="17" w:type="dxa"/>
              <w:bottom w:w="0" w:type="dxa"/>
              <w:right w:w="17" w:type="dxa"/>
            </w:tcMar>
            <w:vAlign w:val="center"/>
          </w:tcPr>
          <w:p w:rsidR="00771B42" w:rsidRPr="007639D8" w:rsidRDefault="00771B42" w:rsidP="009813EB">
            <w:pPr>
              <w:rPr>
                <w:bCs/>
                <w:lang w:val="sr-Cyrl-CS"/>
              </w:rPr>
            </w:pPr>
          </w:p>
          <w:p w:rsidR="00771B42" w:rsidRPr="007639D8" w:rsidRDefault="00771B42" w:rsidP="009813EB">
            <w:pPr>
              <w:jc w:val="center"/>
              <w:rPr>
                <w:bCs/>
                <w:lang w:val="sr-Cyrl-CS"/>
              </w:rPr>
            </w:pPr>
            <w:r w:rsidRPr="007639D8">
              <w:rPr>
                <w:bCs/>
                <w:lang w:val="sr-Cyrl-CS"/>
              </w:rPr>
              <w:t>ИЗЈАВА ПОНУЂАЧА</w:t>
            </w:r>
          </w:p>
          <w:p w:rsidR="00771B42" w:rsidRPr="007639D8" w:rsidRDefault="00771B42" w:rsidP="009813EB">
            <w:pPr>
              <w:jc w:val="center"/>
              <w:rPr>
                <w:bCs/>
                <w:lang w:val="sr-Cyrl-CS"/>
              </w:rPr>
            </w:pPr>
          </w:p>
          <w:p w:rsidR="00771B42" w:rsidRPr="007639D8" w:rsidRDefault="00771B42" w:rsidP="009813EB">
            <w:pPr>
              <w:jc w:val="center"/>
              <w:rPr>
                <w:bCs/>
                <w:lang w:val="sr-Cyrl-CS"/>
              </w:rPr>
            </w:pPr>
            <w:r w:rsidRPr="007639D8">
              <w:rPr>
                <w:bCs/>
                <w:lang w:val="sr-Cyrl-CS"/>
              </w:rPr>
              <w:t>_______________________________________</w:t>
            </w:r>
          </w:p>
          <w:p w:rsidR="00771B42" w:rsidRPr="007639D8" w:rsidRDefault="00771B42" w:rsidP="009813EB">
            <w:pPr>
              <w:jc w:val="center"/>
              <w:rPr>
                <w:bCs/>
                <w:lang w:val="sr-Cyrl-CS"/>
              </w:rPr>
            </w:pPr>
            <w:r w:rsidRPr="007639D8">
              <w:rPr>
                <w:bCs/>
                <w:lang w:val="sr-Cyrl-CS"/>
              </w:rPr>
              <w:t>о достављању</w:t>
            </w:r>
          </w:p>
          <w:p w:rsidR="00771B42" w:rsidRPr="007639D8" w:rsidRDefault="00771B42" w:rsidP="009813EB">
            <w:pPr>
              <w:jc w:val="center"/>
              <w:rPr>
                <w:bCs/>
                <w:lang w:val="sr-Cyrl-CS"/>
              </w:rPr>
            </w:pPr>
            <w:r w:rsidRPr="007639D8">
              <w:rPr>
                <w:bCs/>
                <w:lang w:val="sr-Cyrl-CS"/>
              </w:rPr>
              <w:t>средства финансијског обезбеђења</w:t>
            </w:r>
          </w:p>
          <w:p w:rsidR="00771B42" w:rsidRPr="007639D8" w:rsidRDefault="00771B42" w:rsidP="00E85C67">
            <w:pPr>
              <w:jc w:val="center"/>
              <w:rPr>
                <w:bCs/>
                <w:lang w:val="sr-Cyrl-CS"/>
              </w:rPr>
            </w:pPr>
            <w:r w:rsidRPr="007639D8">
              <w:rPr>
                <w:bCs/>
                <w:lang w:val="sr-Cyrl-CS"/>
              </w:rPr>
              <w:t xml:space="preserve">за добро извршење посла по уговору о јавној набавци бр. </w:t>
            </w:r>
            <w:r w:rsidR="00E85C67">
              <w:rPr>
                <w:rFonts w:eastAsia="TimesNewRomanPSMT"/>
                <w:bCs/>
                <w:iCs/>
                <w:lang w:val="sr-Cyrl-CS"/>
              </w:rPr>
              <w:t>1.3.10.</w:t>
            </w:r>
          </w:p>
        </w:tc>
      </w:tr>
      <w:tr w:rsidR="00771B42" w:rsidRPr="007639D8" w:rsidTr="009813EB">
        <w:trPr>
          <w:trHeight w:val="3951"/>
          <w:jc w:val="center"/>
        </w:trPr>
        <w:tc>
          <w:tcPr>
            <w:tcW w:w="9050" w:type="dxa"/>
            <w:noWrap/>
            <w:tcMar>
              <w:top w:w="17" w:type="dxa"/>
              <w:left w:w="17" w:type="dxa"/>
              <w:bottom w:w="0" w:type="dxa"/>
              <w:right w:w="17" w:type="dxa"/>
            </w:tcMar>
            <w:vAlign w:val="center"/>
          </w:tcPr>
          <w:p w:rsidR="00771B42" w:rsidRPr="007639D8" w:rsidRDefault="00771B42" w:rsidP="009813EB">
            <w:pPr>
              <w:ind w:left="693"/>
              <w:jc w:val="both"/>
              <w:rPr>
                <w:lang w:val="sr-Cyrl-CS"/>
              </w:rPr>
            </w:pPr>
            <w:r w:rsidRPr="007639D8">
              <w:rPr>
                <w:lang w:val="sr-Cyrl-CS"/>
              </w:rPr>
              <w:t>И</w:t>
            </w:r>
            <w:r w:rsidRPr="007639D8">
              <w:rPr>
                <w:bCs/>
                <w:lang w:val="sr-Cyrl-CS"/>
              </w:rPr>
              <w:t xml:space="preserve">зјављујемо </w:t>
            </w:r>
            <w:r w:rsidRPr="007639D8">
              <w:rPr>
                <w:lang w:val="sr-Cyrl-CS"/>
              </w:rPr>
              <w:t>под пуном моралном, материјалном и кривичном одговорношћу да ћемо наручиоцу, у року</w:t>
            </w:r>
            <w:r w:rsidRPr="007639D8">
              <w:rPr>
                <w:rFonts w:eastAsia="TimesNewRomanPSMT"/>
                <w:bCs/>
                <w:iCs/>
                <w:lang w:val="sr-Cyrl-CS"/>
              </w:rPr>
              <w:t xml:space="preserve"> од три дана од дана закључења уговора о јавној набавци, у складу са условима уговора, </w:t>
            </w:r>
            <w:r w:rsidRPr="007639D8">
              <w:rPr>
                <w:lang w:val="sr-Cyrl-CS"/>
              </w:rPr>
              <w:t xml:space="preserve"> доставити:</w:t>
            </w:r>
          </w:p>
          <w:p w:rsidR="00771B42" w:rsidRPr="007639D8" w:rsidRDefault="00771B42" w:rsidP="00DC41B5">
            <w:pPr>
              <w:numPr>
                <w:ilvl w:val="0"/>
                <w:numId w:val="17"/>
              </w:numPr>
              <w:suppressAutoHyphens/>
              <w:jc w:val="both"/>
              <w:rPr>
                <w:bCs/>
                <w:lang w:val="sr-Cyrl-CS"/>
              </w:rPr>
            </w:pPr>
            <w:r w:rsidRPr="007639D8">
              <w:rPr>
                <w:lang w:val="sr-Cyrl-CS"/>
              </w:rPr>
              <w:t xml:space="preserve">1 соло  (сопствену) меницу (са доказом о регистрацији код НБС) </w:t>
            </w:r>
            <w:r w:rsidRPr="007639D8">
              <w:rPr>
                <w:rFonts w:eastAsia="TimesNewRomanPSMT"/>
                <w:bCs/>
                <w:iCs/>
                <w:lang w:val="sr-Cyrl-CS"/>
              </w:rPr>
              <w:t xml:space="preserve">са клаузулом „без протеста“, </w:t>
            </w:r>
            <w:r w:rsidRPr="007639D8">
              <w:rPr>
                <w:lang w:val="sr-Cyrl-CS"/>
              </w:rPr>
              <w:t xml:space="preserve">са доспећем „по виђењу“ </w:t>
            </w:r>
            <w:r w:rsidRPr="007639D8">
              <w:rPr>
                <w:rFonts w:eastAsia="TimesNewRomanPSMT"/>
                <w:bCs/>
                <w:iCs/>
                <w:lang w:val="sr-Cyrl-CS"/>
              </w:rPr>
              <w:t xml:space="preserve">и са роком важења најмање 30 дана дужим од уговореног рока за реализацију уговора из јавне набавке бр. _____, </w:t>
            </w:r>
            <w:r w:rsidRPr="007639D8">
              <w:rPr>
                <w:lang w:val="sr-Cyrl-CS"/>
              </w:rPr>
              <w:t>з</w:t>
            </w:r>
            <w:r w:rsidRPr="007639D8">
              <w:rPr>
                <w:lang w:val="sr-Latn-CS"/>
              </w:rPr>
              <w:t xml:space="preserve">а износ од 10% </w:t>
            </w:r>
            <w:r w:rsidRPr="007639D8">
              <w:t xml:space="preserve">од укупне вредности </w:t>
            </w:r>
            <w:r w:rsidRPr="007639D8">
              <w:rPr>
                <w:lang w:val="sr-Cyrl-CS"/>
              </w:rPr>
              <w:t>уговора</w:t>
            </w:r>
            <w:r w:rsidRPr="007639D8">
              <w:t>без ПДВ-а</w:t>
            </w:r>
            <w:r w:rsidRPr="007639D8">
              <w:rPr>
                <w:lang w:val="sr-Cyrl-CS"/>
              </w:rPr>
              <w:t>, оверену печатом и потписану од овлашћеног лица,</w:t>
            </w:r>
          </w:p>
          <w:p w:rsidR="00771B42" w:rsidRPr="007639D8" w:rsidRDefault="00771B42" w:rsidP="00DC41B5">
            <w:pPr>
              <w:numPr>
                <w:ilvl w:val="0"/>
                <w:numId w:val="17"/>
              </w:numPr>
              <w:suppressAutoHyphens/>
              <w:jc w:val="both"/>
              <w:rPr>
                <w:bCs/>
                <w:lang w:val="sr-Cyrl-CS"/>
              </w:rPr>
            </w:pPr>
            <w:r w:rsidRPr="007639D8">
              <w:rPr>
                <w:lang w:val="sr-Cyrl-CS"/>
              </w:rPr>
              <w:t xml:space="preserve">оверено печатом и потписано безусловно менично овлашћење дато на меморандуму Понуђача у свему према </w:t>
            </w:r>
            <w:r w:rsidRPr="0021499C">
              <w:rPr>
                <w:i/>
                <w:lang w:val="sr-Cyrl-CS"/>
              </w:rPr>
              <w:t xml:space="preserve">Обрасцу </w:t>
            </w:r>
            <w:r w:rsidR="0021499C" w:rsidRPr="0021499C">
              <w:rPr>
                <w:i/>
                <w:lang w:val="sr-Cyrl-CS"/>
              </w:rPr>
              <w:t>Б</w:t>
            </w:r>
            <w:r w:rsidRPr="0021499C">
              <w:rPr>
                <w:lang w:val="sr-Cyrl-CS"/>
              </w:rPr>
              <w:t xml:space="preserve"> из дела </w:t>
            </w:r>
            <w:r w:rsidRPr="0021499C">
              <w:rPr>
                <w:lang w:val="sr-Latn-CS"/>
              </w:rPr>
              <w:t>I</w:t>
            </w:r>
            <w:r w:rsidRPr="0021499C">
              <w:rPr>
                <w:bCs/>
                <w:iCs/>
              </w:rPr>
              <w:t>X</w:t>
            </w:r>
            <w:r w:rsidRPr="0021499C">
              <w:rPr>
                <w:lang w:val="sl-SI"/>
              </w:rPr>
              <w:t xml:space="preserve"> конкурсне докуме</w:t>
            </w:r>
            <w:r w:rsidRPr="0021499C">
              <w:rPr>
                <w:lang w:val="sr-Cyrl-CS"/>
              </w:rPr>
              <w:t>н</w:t>
            </w:r>
            <w:r w:rsidRPr="0021499C">
              <w:rPr>
                <w:lang w:val="sl-SI"/>
              </w:rPr>
              <w:t>тације</w:t>
            </w:r>
            <w:r w:rsidRPr="007639D8">
              <w:rPr>
                <w:lang w:val="sr-Cyrl-CS"/>
              </w:rPr>
              <w:t xml:space="preserve"> за </w:t>
            </w:r>
            <w:r w:rsidRPr="007639D8">
              <w:rPr>
                <w:rFonts w:eastAsia="TimesNewRomanPSMT"/>
                <w:bCs/>
                <w:iCs/>
                <w:lang w:val="sr-Cyrl-CS"/>
              </w:rPr>
              <w:t xml:space="preserve">јавну набавку бр. </w:t>
            </w:r>
            <w:r w:rsidR="0021499C">
              <w:rPr>
                <w:rFonts w:eastAsia="TimesNewRomanPSMT"/>
                <w:bCs/>
                <w:iCs/>
                <w:lang w:val="sr-Cyrl-CS"/>
              </w:rPr>
              <w:t>1.</w:t>
            </w:r>
            <w:r w:rsidR="00234D0C">
              <w:rPr>
                <w:rFonts w:eastAsia="TimesNewRomanPSMT"/>
                <w:bCs/>
                <w:iCs/>
                <w:lang w:val="sr-Cyrl-CS"/>
              </w:rPr>
              <w:t>3.10.</w:t>
            </w:r>
            <w:r w:rsidR="0021499C">
              <w:rPr>
                <w:rFonts w:eastAsia="TimesNewRomanPSMT"/>
                <w:bCs/>
                <w:iCs/>
                <w:lang w:val="sr-Cyrl-CS"/>
              </w:rPr>
              <w:t>.</w:t>
            </w:r>
            <w:r w:rsidRPr="007639D8">
              <w:rPr>
                <w:lang w:val="sl-SI"/>
              </w:rPr>
              <w:t xml:space="preserve">, </w:t>
            </w:r>
            <w:r w:rsidRPr="007639D8">
              <w:rPr>
                <w:lang w:val="sr-Cyrl-CS"/>
              </w:rPr>
              <w:t>које неће</w:t>
            </w:r>
            <w:r w:rsidRPr="007639D8">
              <w:rPr>
                <w:lang w:val="sr-Latn-CS"/>
              </w:rPr>
              <w:t xml:space="preserve"> садржати додатне услове за исплату</w:t>
            </w:r>
            <w:r w:rsidRPr="007639D8">
              <w:t>,</w:t>
            </w:r>
          </w:p>
          <w:p w:rsidR="00771B42" w:rsidRPr="007639D8" w:rsidRDefault="00771B42" w:rsidP="00DC41B5">
            <w:pPr>
              <w:numPr>
                <w:ilvl w:val="0"/>
                <w:numId w:val="17"/>
              </w:numPr>
              <w:suppressAutoHyphens/>
              <w:jc w:val="both"/>
              <w:rPr>
                <w:bCs/>
                <w:lang w:val="sr-Cyrl-CS"/>
              </w:rPr>
            </w:pPr>
            <w:r w:rsidRPr="007639D8">
              <w:rPr>
                <w:lang w:val="sr-Latn-CS"/>
              </w:rPr>
              <w:t>копију картона депонованих потписа овлашћених лица</w:t>
            </w:r>
            <w:r w:rsidRPr="007639D8">
              <w:rPr>
                <w:lang w:val="sr-Cyrl-CS"/>
              </w:rPr>
              <w:t>.</w:t>
            </w:r>
          </w:p>
          <w:p w:rsidR="00771B42" w:rsidRPr="007639D8" w:rsidRDefault="00771B42" w:rsidP="009813EB">
            <w:pPr>
              <w:rPr>
                <w:lang w:val="sr-Latn-CS"/>
              </w:rPr>
            </w:pPr>
          </w:p>
        </w:tc>
      </w:tr>
    </w:tbl>
    <w:p w:rsidR="00771B42" w:rsidRPr="007639D8" w:rsidRDefault="00771B42" w:rsidP="00771B42">
      <w:pPr>
        <w:rPr>
          <w:bCs/>
          <w:color w:val="FF0000"/>
          <w:lang w:val="sr-Cyrl-CS"/>
        </w:rPr>
      </w:pPr>
    </w:p>
    <w:p w:rsidR="00771B42" w:rsidRPr="007639D8" w:rsidRDefault="00771B42" w:rsidP="00771B42">
      <w:pPr>
        <w:rPr>
          <w:bCs/>
          <w:lang w:val="sr-Cyrl-CS"/>
        </w:rPr>
      </w:pPr>
      <w:r w:rsidRPr="007639D8">
        <w:rPr>
          <w:bCs/>
          <w:lang w:val="sr-Cyrl-CS"/>
        </w:rPr>
        <w:t xml:space="preserve">   * </w:t>
      </w:r>
      <w:r w:rsidRPr="007639D8">
        <w:rPr>
          <w:bCs/>
          <w:i/>
          <w:lang w:val="sr-Cyrl-CS"/>
        </w:rPr>
        <w:t>у случају заједничке понуде образац потписује овлашћени члан Групе понуђача</w:t>
      </w:r>
    </w:p>
    <w:p w:rsidR="00771B42" w:rsidRPr="007639D8" w:rsidRDefault="00771B42" w:rsidP="00771B42">
      <w:pPr>
        <w:rPr>
          <w:lang w:val="sr-Cyrl-CS"/>
        </w:rPr>
      </w:pPr>
    </w:p>
    <w:p w:rsidR="00771B42" w:rsidRPr="007639D8" w:rsidRDefault="00771B42" w:rsidP="00771B42">
      <w:pPr>
        <w:rPr>
          <w:lang w:val="sr-Cyrl-CS"/>
        </w:rPr>
      </w:pPr>
    </w:p>
    <w:p w:rsidR="00771B42" w:rsidRPr="007639D8" w:rsidRDefault="00771B42" w:rsidP="00771B42">
      <w:pPr>
        <w:rPr>
          <w:lang w:val="sr-Cyrl-CS"/>
        </w:rPr>
      </w:pPr>
    </w:p>
    <w:p w:rsidR="00771B42" w:rsidRPr="007639D8" w:rsidRDefault="00771B42" w:rsidP="00771B42">
      <w:pPr>
        <w:ind w:firstLine="720"/>
        <w:jc w:val="right"/>
        <w:rPr>
          <w:lang w:val="sr-Latn-CS"/>
        </w:rPr>
      </w:pPr>
      <w:r w:rsidRPr="007639D8">
        <w:rPr>
          <w:lang w:val="sr-Latn-CS"/>
        </w:rPr>
        <w:t>_____________________</w:t>
      </w:r>
    </w:p>
    <w:p w:rsidR="00771B42" w:rsidRPr="007639D8" w:rsidRDefault="00771B42" w:rsidP="00771B42">
      <w:pPr>
        <w:jc w:val="right"/>
        <w:rPr>
          <w:lang w:val="sr-Cyrl-CS"/>
        </w:rPr>
      </w:pPr>
      <w:r w:rsidRPr="007639D8">
        <w:rPr>
          <w:lang w:val="sr-Cyrl-CS"/>
        </w:rPr>
        <w:t xml:space="preserve"> (Потпис овлашћеног лица)</w:t>
      </w:r>
    </w:p>
    <w:p w:rsidR="00771B42" w:rsidRPr="007639D8" w:rsidRDefault="00771B42" w:rsidP="00771B42">
      <w:pPr>
        <w:pStyle w:val="BodyText"/>
        <w:jc w:val="right"/>
        <w:rPr>
          <w:rFonts w:ascii="Times New Roman" w:hAnsi="Times New Roman"/>
          <w:sz w:val="24"/>
        </w:rPr>
      </w:pPr>
      <w:r w:rsidRPr="007639D8">
        <w:rPr>
          <w:rFonts w:ascii="Times New Roman" w:hAnsi="Times New Roman"/>
          <w:sz w:val="24"/>
        </w:rPr>
        <w:t>(</w:t>
      </w:r>
      <w:r w:rsidRPr="007639D8">
        <w:rPr>
          <w:rFonts w:ascii="Times New Roman" w:hAnsi="Times New Roman"/>
          <w:sz w:val="24"/>
          <w:lang w:val="sr-Latn-CS"/>
        </w:rPr>
        <w:t>М.П.</w:t>
      </w:r>
      <w:r w:rsidRPr="007639D8">
        <w:rPr>
          <w:rFonts w:ascii="Times New Roman" w:hAnsi="Times New Roman"/>
          <w:sz w:val="24"/>
        </w:rPr>
        <w:t xml:space="preserve">)                                                                                                  </w:t>
      </w:r>
    </w:p>
    <w:p w:rsidR="00771B42" w:rsidRPr="007639D8" w:rsidRDefault="00771B42" w:rsidP="00771B42">
      <w:pPr>
        <w:jc w:val="right"/>
      </w:pPr>
    </w:p>
    <w:p w:rsidR="00771B42" w:rsidRPr="007639D8" w:rsidRDefault="00771B42" w:rsidP="00771B42">
      <w:pPr>
        <w:jc w:val="right"/>
      </w:pPr>
    </w:p>
    <w:p w:rsidR="00771B42" w:rsidRPr="007639D8" w:rsidRDefault="00771B42" w:rsidP="00771B42"/>
    <w:p w:rsidR="00771B42" w:rsidRPr="007639D8" w:rsidRDefault="00771B42" w:rsidP="00771B42">
      <w:pPr>
        <w:rPr>
          <w:color w:val="FF0000"/>
        </w:rPr>
      </w:pPr>
    </w:p>
    <w:p w:rsidR="00771B42" w:rsidRPr="007639D8" w:rsidRDefault="00771B42" w:rsidP="00771B42">
      <w:pPr>
        <w:jc w:val="right"/>
        <w:rPr>
          <w:b/>
          <w:lang w:val="sr-Cyrl-CS"/>
        </w:rPr>
      </w:pPr>
      <w:r w:rsidRPr="007639D8">
        <w:rPr>
          <w:color w:val="FF0000"/>
        </w:rPr>
        <w:br w:type="page"/>
      </w:r>
      <w:r w:rsidRPr="007639D8">
        <w:rPr>
          <w:b/>
          <w:lang w:val="sr-Cyrl-CS"/>
        </w:rPr>
        <w:lastRenderedPageBreak/>
        <w:t>Образац В</w:t>
      </w:r>
    </w:p>
    <w:p w:rsidR="00771B42" w:rsidRPr="007639D8" w:rsidRDefault="00771B42" w:rsidP="00771B42"/>
    <w:p w:rsidR="00771B42" w:rsidRPr="00645A28" w:rsidRDefault="00771B42" w:rsidP="00771B42">
      <w:pPr>
        <w:rPr>
          <w:b/>
        </w:rPr>
      </w:pPr>
      <w:r w:rsidRPr="00645A28">
        <w:rPr>
          <w:b/>
          <w:lang w:val="sr-Cyrl-CS"/>
        </w:rPr>
        <w:t>(</w:t>
      </w:r>
      <w:r w:rsidRPr="00645A28">
        <w:rPr>
          <w:b/>
        </w:rPr>
        <w:t>Доставити</w:t>
      </w:r>
      <w:r w:rsidR="00645A28" w:rsidRPr="00645A28">
        <w:rPr>
          <w:b/>
        </w:rPr>
        <w:t xml:space="preserve"> </w:t>
      </w:r>
      <w:r w:rsidRPr="00645A28">
        <w:rPr>
          <w:b/>
          <w:lang w:val="sr-Latn-CS"/>
        </w:rPr>
        <w:t>на</w:t>
      </w:r>
      <w:bookmarkStart w:id="20" w:name="_GoBack"/>
      <w:bookmarkEnd w:id="20"/>
      <w:r w:rsidRPr="00645A28">
        <w:rPr>
          <w:b/>
          <w:lang w:val="sr-Latn-CS"/>
        </w:rPr>
        <w:t xml:space="preserve"> Меморандуму Понуђача )</w:t>
      </w:r>
    </w:p>
    <w:p w:rsidR="00771B42" w:rsidRPr="007639D8" w:rsidRDefault="00771B42" w:rsidP="00771B42">
      <w:r w:rsidRPr="00645A28">
        <w:t xml:space="preserve">Доставља се </w:t>
      </w:r>
      <w:r w:rsidRPr="00645A28">
        <w:rPr>
          <w:lang w:val="sr-Cyrl-CS"/>
        </w:rPr>
        <w:t>у року</w:t>
      </w:r>
      <w:r w:rsidRPr="007639D8">
        <w:rPr>
          <w:rFonts w:eastAsia="TimesNewRomanPSMT"/>
          <w:bCs/>
          <w:iCs/>
          <w:lang w:val="sr-Cyrl-CS"/>
        </w:rPr>
        <w:t xml:space="preserve"> од три дана од дана закључења уговора о јавној набавци</w:t>
      </w:r>
    </w:p>
    <w:p w:rsidR="00771B42" w:rsidRPr="007639D8" w:rsidRDefault="00771B42" w:rsidP="00771B42">
      <w:pPr>
        <w:rPr>
          <w:b/>
          <w:lang w:val="sr-Latn-CS"/>
        </w:rPr>
      </w:pPr>
      <w:r w:rsidRPr="007639D8">
        <w:rPr>
          <w:lang w:val="sr-Cyrl-CS"/>
        </w:rPr>
        <w:tab/>
      </w:r>
    </w:p>
    <w:p w:rsidR="00771B42" w:rsidRPr="007639D8" w:rsidRDefault="00771B42" w:rsidP="00771B42">
      <w:pPr>
        <w:jc w:val="center"/>
        <w:rPr>
          <w:b/>
          <w:bCs/>
          <w:u w:val="single"/>
          <w:lang w:val="sr-Latn-CS"/>
        </w:rPr>
      </w:pPr>
      <w:bookmarkStart w:id="21" w:name="_Toc321748032"/>
      <w:r w:rsidRPr="007639D8">
        <w:rPr>
          <w:b/>
          <w:bCs/>
          <w:u w:val="single"/>
          <w:lang w:val="sr-Latn-CS"/>
        </w:rPr>
        <w:t xml:space="preserve">Средство финансијског обезбеђења </w:t>
      </w:r>
      <w:r w:rsidRPr="007639D8">
        <w:rPr>
          <w:b/>
          <w:bCs/>
          <w:u w:val="single"/>
          <w:lang w:val="sr-Cyrl-CS"/>
        </w:rPr>
        <w:t>за добро извршење посла</w:t>
      </w:r>
      <w:bookmarkEnd w:id="21"/>
      <w:r w:rsidRPr="007639D8">
        <w:rPr>
          <w:b/>
          <w:bCs/>
          <w:u w:val="single"/>
          <w:lang w:val="sr-Cyrl-CS"/>
        </w:rPr>
        <w:t xml:space="preserve"> из уговора о јавној набавци бр. ________</w:t>
      </w:r>
    </w:p>
    <w:p w:rsidR="00771B42" w:rsidRPr="007639D8" w:rsidRDefault="00771B42" w:rsidP="00771B42">
      <w:pPr>
        <w:rPr>
          <w:lang w:val="sr-Latn-CS"/>
        </w:rPr>
      </w:pPr>
      <w:r w:rsidRPr="007639D8">
        <w:rPr>
          <w:lang w:val="sr-Latn-CS"/>
        </w:rPr>
        <w:t>На основу Закона о меници</w:t>
      </w:r>
    </w:p>
    <w:p w:rsidR="00771B42" w:rsidRPr="007639D8" w:rsidRDefault="00771B42" w:rsidP="00771B42">
      <w:r w:rsidRPr="007639D8">
        <w:rPr>
          <w:lang w:val="sr-Latn-CS"/>
        </w:rPr>
        <w:t>ДУЖНИК:  ___________________________________________________________________________</w:t>
      </w:r>
    </w:p>
    <w:p w:rsidR="00771B42" w:rsidRPr="007639D8" w:rsidRDefault="00771B42" w:rsidP="00771B42">
      <w:pPr>
        <w:jc w:val="center"/>
        <w:rPr>
          <w:lang w:val="sr-Latn-CS"/>
        </w:rPr>
      </w:pPr>
      <w:r w:rsidRPr="007639D8">
        <w:rPr>
          <w:lang w:val="sr-Latn-CS"/>
        </w:rPr>
        <w:t>(назив и седиште понуђача)</w:t>
      </w:r>
    </w:p>
    <w:p w:rsidR="00771B42" w:rsidRPr="007639D8" w:rsidRDefault="00771B42" w:rsidP="00771B42">
      <w:pPr>
        <w:rPr>
          <w:lang w:val="sr-Latn-CS"/>
        </w:rPr>
      </w:pPr>
      <w:r w:rsidRPr="007639D8">
        <w:rPr>
          <w:lang w:val="sr-Latn-CS"/>
        </w:rPr>
        <w:t>МАТИЧНИ БРОЈ: _________________________________________________________</w:t>
      </w:r>
    </w:p>
    <w:p w:rsidR="00771B42" w:rsidRPr="007639D8" w:rsidRDefault="00771B42" w:rsidP="00771B42">
      <w:pPr>
        <w:rPr>
          <w:lang w:val="sr-Latn-CS"/>
        </w:rPr>
      </w:pPr>
    </w:p>
    <w:p w:rsidR="00771B42" w:rsidRPr="007639D8" w:rsidRDefault="00771B42" w:rsidP="00771B42">
      <w:pPr>
        <w:rPr>
          <w:lang w:val="sr-Latn-CS"/>
        </w:rPr>
      </w:pPr>
      <w:r w:rsidRPr="007639D8">
        <w:rPr>
          <w:lang w:val="sr-Latn-CS"/>
        </w:rPr>
        <w:t>ТЕКУЋИ РАЧУН : ______________________________</w:t>
      </w:r>
      <w:r w:rsidRPr="007639D8">
        <w:rPr>
          <w:lang w:val="sr-Cyrl-CS"/>
        </w:rPr>
        <w:t>код банке:</w:t>
      </w:r>
      <w:r w:rsidRPr="007639D8">
        <w:rPr>
          <w:lang w:val="sr-Latn-CS"/>
        </w:rPr>
        <w:t>____________________________</w:t>
      </w:r>
    </w:p>
    <w:p w:rsidR="00771B42" w:rsidRPr="007639D8" w:rsidRDefault="00771B42" w:rsidP="00771B42">
      <w:pPr>
        <w:rPr>
          <w:lang w:val="sr-Latn-CS"/>
        </w:rPr>
      </w:pPr>
    </w:p>
    <w:p w:rsidR="00771B42" w:rsidRPr="007639D8" w:rsidRDefault="00771B42" w:rsidP="00771B42">
      <w:pPr>
        <w:rPr>
          <w:lang w:val="sr-Latn-CS"/>
        </w:rPr>
      </w:pPr>
      <w:r w:rsidRPr="007639D8">
        <w:rPr>
          <w:lang w:val="sr-Latn-CS"/>
        </w:rPr>
        <w:t>ПИБ : ___________________________________________________________________</w:t>
      </w:r>
    </w:p>
    <w:p w:rsidR="00771B42" w:rsidRPr="007639D8" w:rsidRDefault="00771B42" w:rsidP="00771B42">
      <w:pPr>
        <w:rPr>
          <w:lang w:val="sr-Latn-CS"/>
        </w:rPr>
      </w:pPr>
    </w:p>
    <w:p w:rsidR="00771B42" w:rsidRPr="007639D8" w:rsidRDefault="00771B42" w:rsidP="00771B42">
      <w:pPr>
        <w:jc w:val="center"/>
        <w:rPr>
          <w:lang w:val="sr-Latn-CS"/>
        </w:rPr>
      </w:pPr>
      <w:r w:rsidRPr="007639D8">
        <w:rPr>
          <w:lang w:val="sr-Latn-CS"/>
        </w:rPr>
        <w:t>И З Д А Ј Е</w:t>
      </w:r>
    </w:p>
    <w:p w:rsidR="00771B42" w:rsidRPr="007639D8" w:rsidRDefault="00771B42" w:rsidP="00771B42">
      <w:pPr>
        <w:rPr>
          <w:lang w:val="sr-Latn-CS"/>
        </w:rPr>
      </w:pPr>
    </w:p>
    <w:p w:rsidR="00771B42" w:rsidRPr="007639D8" w:rsidRDefault="00771B42" w:rsidP="00771B42">
      <w:pPr>
        <w:rPr>
          <w:b/>
          <w:lang w:val="sr-Cyrl-CS"/>
        </w:rPr>
      </w:pPr>
      <w:r w:rsidRPr="007639D8">
        <w:rPr>
          <w:b/>
          <w:lang w:val="sr-Latn-CS"/>
        </w:rPr>
        <w:t>МЕНИЧНО ПИСМО – ОВЛАШЋЕЊЕ ЗА КОРИСНИКА СОПСТВЕНЕ МЕНИЦЕ</w:t>
      </w:r>
    </w:p>
    <w:p w:rsidR="00771B42" w:rsidRPr="007639D8" w:rsidRDefault="00771B42" w:rsidP="00771B42">
      <w:pPr>
        <w:rPr>
          <w:b/>
          <w:lang w:val="sr-Cyrl-CS"/>
        </w:rPr>
      </w:pPr>
    </w:p>
    <w:p w:rsidR="00771B42" w:rsidRPr="007639D8" w:rsidRDefault="00771B42" w:rsidP="00771B42">
      <w:pPr>
        <w:jc w:val="both"/>
        <w:rPr>
          <w:lang w:val="sr-Cyrl-CS"/>
        </w:rPr>
      </w:pPr>
      <w:r w:rsidRPr="007639D8">
        <w:rPr>
          <w:lang w:val="sr-Latn-CS"/>
        </w:rPr>
        <w:t xml:space="preserve">КОРИСНИК: </w:t>
      </w:r>
      <w:r w:rsidR="00FA0E61">
        <w:t>Општина Владичин Хан пиб 100924833, мб 07222483 , ул. Светосавска 1</w:t>
      </w:r>
      <w:r w:rsidRPr="007639D8">
        <w:rPr>
          <w:lang w:val="sr-Latn-CS"/>
        </w:rPr>
        <w:t xml:space="preserve">, </w:t>
      </w:r>
    </w:p>
    <w:p w:rsidR="00771B42" w:rsidRPr="007639D8" w:rsidRDefault="00771B42" w:rsidP="00771B42">
      <w:pPr>
        <w:jc w:val="both"/>
        <w:rPr>
          <w:bCs/>
          <w:lang w:val="sr-Cyrl-CS"/>
        </w:rPr>
      </w:pPr>
      <w:r w:rsidRPr="007639D8">
        <w:rPr>
          <w:lang w:val="sr-Latn-CS"/>
        </w:rPr>
        <w:t>Предајемо вам 1 (једну) соло</w:t>
      </w:r>
      <w:r w:rsidRPr="007639D8">
        <w:rPr>
          <w:lang w:val="sr-Cyrl-CS"/>
        </w:rPr>
        <w:t xml:space="preserve"> (</w:t>
      </w:r>
      <w:r w:rsidRPr="007639D8">
        <w:rPr>
          <w:lang w:val="sr-Latn-CS"/>
        </w:rPr>
        <w:t>сопствену</w:t>
      </w:r>
      <w:r w:rsidRPr="007639D8">
        <w:rPr>
          <w:lang w:val="sr-Cyrl-CS"/>
        </w:rPr>
        <w:t>)</w:t>
      </w:r>
      <w:r w:rsidRPr="007639D8">
        <w:rPr>
          <w:lang w:val="sr-Latn-CS"/>
        </w:rPr>
        <w:t xml:space="preserve"> меницу</w:t>
      </w:r>
      <w:r w:rsidRPr="007639D8">
        <w:rPr>
          <w:lang w:val="sr-Cyrl-CS"/>
        </w:rPr>
        <w:t>, са доспећем „по виђењу“ и клаузулом „без протеста“, серијски број ___________,</w:t>
      </w:r>
      <w:r w:rsidRPr="007639D8">
        <w:t xml:space="preserve">на износ од 10% (десет процената) од укупне вредности </w:t>
      </w:r>
      <w:r w:rsidRPr="007639D8">
        <w:rPr>
          <w:lang w:val="sr-Cyrl-CS"/>
        </w:rPr>
        <w:t>уговора</w:t>
      </w:r>
      <w:r w:rsidRPr="007639D8">
        <w:t xml:space="preserve"> без ПДВ</w:t>
      </w:r>
      <w:r w:rsidRPr="007639D8">
        <w:rPr>
          <w:lang w:val="sr-Cyrl-CS"/>
        </w:rPr>
        <w:t xml:space="preserve">-а, </w:t>
      </w:r>
      <w:r w:rsidRPr="007639D8">
        <w:t>што номинално износи ______________________ динара</w:t>
      </w:r>
      <w:r w:rsidRPr="007639D8">
        <w:rPr>
          <w:lang w:val="sr-Cyrl-CS"/>
        </w:rPr>
        <w:t>,</w:t>
      </w:r>
      <w:r w:rsidRPr="007639D8">
        <w:rPr>
          <w:lang w:val="sr-Latn-CS"/>
        </w:rPr>
        <w:t xml:space="preserve"> као </w:t>
      </w:r>
      <w:r w:rsidRPr="007639D8">
        <w:rPr>
          <w:b/>
          <w:lang w:val="sr-Latn-CS"/>
        </w:rPr>
        <w:t xml:space="preserve">средство финансијског обезбеђења </w:t>
      </w:r>
      <w:r w:rsidRPr="007639D8">
        <w:rPr>
          <w:b/>
          <w:lang w:val="sr-Cyrl-CS"/>
        </w:rPr>
        <w:t xml:space="preserve">за добро извршење посла </w:t>
      </w:r>
      <w:r w:rsidRPr="007639D8">
        <w:rPr>
          <w:lang w:val="sr-Cyrl-CS"/>
        </w:rPr>
        <w:t>из</w:t>
      </w:r>
      <w:r w:rsidRPr="007639D8">
        <w:t xml:space="preserve"> уговора о јавној набавци бр.</w:t>
      </w:r>
      <w:r w:rsidRPr="007639D8">
        <w:rPr>
          <w:lang w:val="sr-Cyrl-CS"/>
        </w:rPr>
        <w:t>_</w:t>
      </w:r>
      <w:r w:rsidR="0021499C">
        <w:rPr>
          <w:rFonts w:eastAsia="TimesNewRomanPSMT"/>
          <w:bCs/>
          <w:iCs/>
          <w:lang w:val="sr-Cyrl-CS"/>
        </w:rPr>
        <w:t>1.</w:t>
      </w:r>
      <w:r w:rsidR="00E85C67">
        <w:rPr>
          <w:rFonts w:eastAsia="TimesNewRomanPSMT"/>
          <w:bCs/>
          <w:iCs/>
          <w:lang w:val="sr-Cyrl-CS"/>
        </w:rPr>
        <w:t>3.10.</w:t>
      </w:r>
      <w:r w:rsidRPr="007639D8">
        <w:rPr>
          <w:lang w:val="sr-Cyrl-CS"/>
        </w:rPr>
        <w:t>_</w:t>
      </w:r>
      <w:r w:rsidRPr="007639D8">
        <w:rPr>
          <w:i/>
        </w:rPr>
        <w:t xml:space="preserve">– </w:t>
      </w:r>
      <w:r w:rsidRPr="007639D8">
        <w:t>набавк</w:t>
      </w:r>
      <w:r w:rsidRPr="007639D8">
        <w:rPr>
          <w:lang w:val="sr-Cyrl-CS"/>
        </w:rPr>
        <w:t>а</w:t>
      </w:r>
      <w:r w:rsidRPr="007639D8">
        <w:rPr>
          <w:bCs/>
          <w:lang w:val="sr-Cyrl-CS"/>
        </w:rPr>
        <w:t>услуга:</w:t>
      </w:r>
      <w:r w:rsidR="00FA0E61" w:rsidRPr="00330E98">
        <w:rPr>
          <w:sz w:val="20"/>
          <w:szCs w:val="20"/>
        </w:rPr>
        <w:t>Спровођење геомеханичких истраживања на подручју Индустријске зоне у Владичином Хану</w:t>
      </w:r>
      <w:r w:rsidRPr="007639D8">
        <w:rPr>
          <w:lang w:val="sr-Cyrl-CS"/>
        </w:rPr>
        <w:t>“</w:t>
      </w:r>
      <w:r w:rsidRPr="007639D8">
        <w:rPr>
          <w:bCs/>
          <w:lang w:val="sr-Cyrl-CS"/>
        </w:rPr>
        <w:t>.</w:t>
      </w:r>
      <w:r w:rsidRPr="007639D8">
        <w:t>Рок важења менице је до ________ године.</w:t>
      </w:r>
    </w:p>
    <w:p w:rsidR="00771B42" w:rsidRPr="007639D8" w:rsidRDefault="00771B42" w:rsidP="00771B42">
      <w:pPr>
        <w:jc w:val="both"/>
        <w:rPr>
          <w:lang w:val="sr-Cyrl-CS"/>
        </w:rPr>
      </w:pPr>
      <w:r w:rsidRPr="007639D8">
        <w:rPr>
          <w:lang w:val="sr-Latn-CS"/>
        </w:rPr>
        <w:t>Истовремено Вас овлашћујемо да, у случају неизвршења обавеза</w:t>
      </w:r>
      <w:r w:rsidRPr="007639D8">
        <w:t xml:space="preserve"> из уговора о јавној набавци бр.</w:t>
      </w:r>
      <w:r w:rsidRPr="007639D8">
        <w:rPr>
          <w:lang w:val="sr-Cyrl-CS"/>
        </w:rPr>
        <w:t>_</w:t>
      </w:r>
      <w:r w:rsidR="00E85C67">
        <w:rPr>
          <w:rFonts w:eastAsia="TimesNewRomanPSMT"/>
          <w:bCs/>
          <w:iCs/>
          <w:lang w:val="sr-Cyrl-CS"/>
        </w:rPr>
        <w:t>1.3.10.</w:t>
      </w:r>
      <w:r w:rsidRPr="007639D8">
        <w:rPr>
          <w:lang w:val="sr-Cyrl-CS"/>
        </w:rPr>
        <w:t>_</w:t>
      </w:r>
      <w:r w:rsidRPr="007639D8">
        <w:rPr>
          <w:lang w:val="sr-Latn-CS"/>
        </w:rPr>
        <w:t xml:space="preserve">, приложену сопствену меницу </w:t>
      </w:r>
      <w:r w:rsidRPr="007639D8">
        <w:t xml:space="preserve">у своју корист безусловно и неопозиво, без протеста и трошкова, вансудски, преко банке </w:t>
      </w:r>
      <w:r w:rsidRPr="007639D8">
        <w:rPr>
          <w:lang w:val="sr-Cyrl-CS"/>
        </w:rPr>
        <w:t>Д</w:t>
      </w:r>
      <w:r w:rsidRPr="007639D8">
        <w:t xml:space="preserve">ужника </w:t>
      </w:r>
      <w:r w:rsidRPr="007639D8">
        <w:rPr>
          <w:lang w:val="sr-Cyrl-CS"/>
        </w:rPr>
        <w:t>наплатите</w:t>
      </w:r>
      <w:r w:rsidRPr="007639D8">
        <w:t xml:space="preserve"> са рачуна Дужника. Овлашћујем банку код које имамо рачун да наплату-плаћање изврши на терет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рачуна.Дужник се одриче права на повлачење овог овлашћења, на опозив овог овлашћења, на стављање приговора на задужење и на сторнирање по овом основу за наплату.Меница је важећа и у случају да дође до промене лица овлашћеног за заступање и располагање средствима на рачуну Дужника, статусних промена, оснивања нових правних субјеката од стране Дужника.</w:t>
      </w:r>
    </w:p>
    <w:p w:rsidR="00771B42" w:rsidRPr="007639D8" w:rsidRDefault="00771B42" w:rsidP="00771B42">
      <w:pPr>
        <w:jc w:val="both"/>
        <w:rPr>
          <w:lang w:val="sr-Latn-CS"/>
        </w:rPr>
      </w:pPr>
      <w:r w:rsidRPr="007639D8">
        <w:rPr>
          <w:lang w:val="sr-Latn-CS"/>
        </w:rPr>
        <w:t>Ово овлашћење и меница су потписани од стране овлашћених лица за потпис сходно достављеном картону депонованих потписа код _________________________________ (назив банке понуђача).</w:t>
      </w:r>
    </w:p>
    <w:p w:rsidR="00771B42" w:rsidRPr="007639D8" w:rsidRDefault="00771B42" w:rsidP="00771B42">
      <w:pPr>
        <w:rPr>
          <w:lang w:val="sr-Latn-CS"/>
        </w:rPr>
      </w:pPr>
      <w:r w:rsidRPr="007639D8">
        <w:rPr>
          <w:lang w:val="sr-Latn-CS"/>
        </w:rPr>
        <w:t>Прилог:</w:t>
      </w:r>
    </w:p>
    <w:p w:rsidR="00771B42" w:rsidRPr="007639D8" w:rsidRDefault="00771B42" w:rsidP="00DC41B5">
      <w:pPr>
        <w:numPr>
          <w:ilvl w:val="0"/>
          <w:numId w:val="18"/>
        </w:numPr>
        <w:suppressAutoHyphens/>
        <w:jc w:val="both"/>
        <w:rPr>
          <w:lang w:val="sr-Latn-CS"/>
        </w:rPr>
      </w:pPr>
      <w:r w:rsidRPr="007639D8">
        <w:rPr>
          <w:lang w:val="sr-Latn-CS"/>
        </w:rPr>
        <w:t xml:space="preserve">1 (једна) </w:t>
      </w:r>
      <w:r w:rsidRPr="007639D8">
        <w:rPr>
          <w:lang w:val="sr-Cyrl-CS"/>
        </w:rPr>
        <w:t>соло</w:t>
      </w:r>
      <w:r w:rsidRPr="007639D8">
        <w:rPr>
          <w:lang w:val="sr-Latn-CS"/>
        </w:rPr>
        <w:t xml:space="preserve"> сопствена меница</w:t>
      </w:r>
    </w:p>
    <w:p w:rsidR="00771B42" w:rsidRPr="007639D8" w:rsidRDefault="00771B42" w:rsidP="00DC41B5">
      <w:pPr>
        <w:numPr>
          <w:ilvl w:val="0"/>
          <w:numId w:val="18"/>
        </w:numPr>
        <w:suppressAutoHyphens/>
        <w:jc w:val="both"/>
        <w:rPr>
          <w:lang w:val="sr-Latn-CS"/>
        </w:rPr>
      </w:pPr>
      <w:r w:rsidRPr="007639D8">
        <w:rPr>
          <w:lang w:val="sr-Latn-CS"/>
        </w:rPr>
        <w:t>доказ о регистрацији менице</w:t>
      </w:r>
    </w:p>
    <w:p w:rsidR="00771B42" w:rsidRPr="007639D8" w:rsidRDefault="00771B42" w:rsidP="00DC41B5">
      <w:pPr>
        <w:numPr>
          <w:ilvl w:val="0"/>
          <w:numId w:val="18"/>
        </w:numPr>
        <w:suppressAutoHyphens/>
        <w:jc w:val="both"/>
        <w:rPr>
          <w:lang w:val="sr-Latn-CS"/>
        </w:rPr>
      </w:pPr>
      <w:r w:rsidRPr="007639D8">
        <w:rPr>
          <w:lang w:val="sr-Latn-CS"/>
        </w:rPr>
        <w:t>фотокопија картона депонованих потписа</w:t>
      </w:r>
    </w:p>
    <w:p w:rsidR="00771B42" w:rsidRPr="007639D8" w:rsidRDefault="00771B42" w:rsidP="00771B42">
      <w:pPr>
        <w:rPr>
          <w:lang w:val="sr-Cyrl-CS"/>
        </w:rPr>
      </w:pPr>
      <w:r w:rsidRPr="007639D8">
        <w:rPr>
          <w:lang w:val="sr-Cyrl-CS"/>
        </w:rPr>
        <w:tab/>
      </w:r>
      <w:r w:rsidRPr="007639D8">
        <w:rPr>
          <w:lang w:val="sr-Cyrl-CS"/>
        </w:rPr>
        <w:tab/>
      </w:r>
      <w:r w:rsidRPr="007639D8">
        <w:rPr>
          <w:lang w:val="sr-Cyrl-CS"/>
        </w:rPr>
        <w:tab/>
      </w:r>
      <w:r w:rsidRPr="007639D8">
        <w:rPr>
          <w:lang w:val="sr-Cyrl-CS"/>
        </w:rPr>
        <w:tab/>
      </w:r>
      <w:r w:rsidRPr="007639D8">
        <w:rPr>
          <w:lang w:val="sr-Cyrl-CS"/>
        </w:rPr>
        <w:tab/>
      </w:r>
      <w:r w:rsidRPr="007639D8">
        <w:rPr>
          <w:lang w:val="sr-Cyrl-CS"/>
        </w:rPr>
        <w:tab/>
      </w:r>
      <w:r w:rsidR="00E85C67">
        <w:rPr>
          <w:lang w:val="sr-Cyrl-CS"/>
        </w:rPr>
        <w:tab/>
      </w:r>
      <w:r w:rsidR="00E85C67">
        <w:rPr>
          <w:lang w:val="sr-Cyrl-CS"/>
        </w:rPr>
        <w:tab/>
      </w:r>
      <w:r w:rsidRPr="007639D8">
        <w:t>Дужник</w:t>
      </w:r>
    </w:p>
    <w:p w:rsidR="00771B42" w:rsidRPr="007639D8" w:rsidRDefault="00771B42" w:rsidP="00771B42">
      <w:pPr>
        <w:rPr>
          <w:lang w:val="sr-Cyrl-CS"/>
        </w:rPr>
      </w:pPr>
    </w:p>
    <w:p w:rsidR="00771B42" w:rsidRPr="007639D8" w:rsidRDefault="00771B42" w:rsidP="00771B42">
      <w:pPr>
        <w:jc w:val="right"/>
        <w:rPr>
          <w:lang w:val="sr-Latn-CS"/>
        </w:rPr>
      </w:pPr>
      <w:r w:rsidRPr="007639D8">
        <w:rPr>
          <w:lang w:val="sr-Cyrl-CS"/>
        </w:rPr>
        <w:tab/>
      </w:r>
      <w:r w:rsidRPr="007639D8">
        <w:rPr>
          <w:lang w:val="sr-Cyrl-CS"/>
        </w:rPr>
        <w:tab/>
      </w:r>
      <w:r w:rsidRPr="007639D8">
        <w:rPr>
          <w:lang w:val="sr-Cyrl-CS"/>
        </w:rPr>
        <w:tab/>
      </w:r>
      <w:r w:rsidRPr="007639D8">
        <w:rPr>
          <w:lang w:val="sr-Latn-CS"/>
        </w:rPr>
        <w:t>_______________________________________</w:t>
      </w:r>
    </w:p>
    <w:p w:rsidR="00771B42" w:rsidRDefault="00771B42" w:rsidP="00771B42">
      <w:pPr>
        <w:jc w:val="right"/>
        <w:rPr>
          <w:lang w:val="sr-Latn-CS"/>
        </w:rPr>
      </w:pPr>
      <w:r w:rsidRPr="007639D8">
        <w:rPr>
          <w:lang w:val="sr-Latn-CS"/>
        </w:rPr>
        <w:t xml:space="preserve">                                        (печат и потпис овлашћених лица за потпис)</w:t>
      </w:r>
    </w:p>
    <w:p w:rsidR="003E675D" w:rsidRDefault="003E675D" w:rsidP="003E675D">
      <w:pPr>
        <w:pStyle w:val="ListParagraph"/>
        <w:numPr>
          <w:ilvl w:val="0"/>
          <w:numId w:val="22"/>
        </w:numPr>
        <w:rPr>
          <w:lang w:val="sr-Latn-CS"/>
        </w:rPr>
      </w:pPr>
      <w:r>
        <w:rPr>
          <w:lang w:val="sr-Latn-CS"/>
        </w:rPr>
        <w:lastRenderedPageBreak/>
        <w:t>ИЗЈАВА О ИСПУЊЕНОСТИ ОБАВЕЗНИХ УСЛОВА ИЗ ЧЛАНА 75. ЗЈН</w:t>
      </w:r>
    </w:p>
    <w:p w:rsidR="003E675D" w:rsidRPr="005F625F" w:rsidRDefault="003E675D" w:rsidP="003E675D">
      <w:pPr>
        <w:pStyle w:val="BodyText3"/>
        <w:spacing w:before="360" w:after="360"/>
        <w:ind w:firstLine="227"/>
        <w:jc w:val="center"/>
        <w:rPr>
          <w:noProof/>
          <w:sz w:val="22"/>
          <w:szCs w:val="22"/>
          <w:lang w:val="sr-Cyrl-CS"/>
        </w:rPr>
      </w:pPr>
      <w:r w:rsidRPr="005F625F">
        <w:rPr>
          <w:noProof/>
          <w:w w:val="200"/>
          <w:sz w:val="22"/>
          <w:szCs w:val="22"/>
          <w:lang w:val="sr-Cyrl-CS"/>
        </w:rPr>
        <w:t>ИЗЈАВА</w:t>
      </w:r>
    </w:p>
    <w:p w:rsidR="003E675D" w:rsidRPr="005F3C47" w:rsidRDefault="003E675D" w:rsidP="003E675D">
      <w:pPr>
        <w:spacing w:after="120"/>
        <w:ind w:firstLine="425"/>
        <w:jc w:val="center"/>
        <w:rPr>
          <w:sz w:val="22"/>
          <w:szCs w:val="22"/>
        </w:rPr>
      </w:pPr>
      <w:r w:rsidRPr="005F625F">
        <w:rPr>
          <w:sz w:val="22"/>
          <w:szCs w:val="22"/>
        </w:rPr>
        <w:t>о</w:t>
      </w:r>
      <w:r>
        <w:rPr>
          <w:sz w:val="22"/>
          <w:szCs w:val="22"/>
        </w:rPr>
        <w:t xml:space="preserve">испуњености обавезнх услова </w:t>
      </w:r>
    </w:p>
    <w:p w:rsidR="003E675D" w:rsidRPr="005F625F" w:rsidRDefault="003E675D" w:rsidP="003E675D">
      <w:pPr>
        <w:spacing w:after="120"/>
        <w:ind w:firstLine="425"/>
        <w:jc w:val="center"/>
        <w:rPr>
          <w:bCs/>
          <w:noProof/>
          <w:sz w:val="22"/>
          <w:szCs w:val="22"/>
        </w:rPr>
      </w:pPr>
    </w:p>
    <w:p w:rsidR="003E675D" w:rsidRDefault="003E675D" w:rsidP="003E675D">
      <w:pPr>
        <w:spacing w:after="120"/>
        <w:ind w:firstLine="425"/>
        <w:jc w:val="both"/>
        <w:rPr>
          <w:bCs/>
          <w:sz w:val="22"/>
          <w:szCs w:val="22"/>
          <w:lang w:val="sr-Cyrl-CS"/>
        </w:rPr>
      </w:pPr>
      <w:r w:rsidRPr="005F625F">
        <w:rPr>
          <w:bCs/>
          <w:sz w:val="22"/>
          <w:szCs w:val="22"/>
          <w:lang w:val="sr-Cyrl-CS"/>
        </w:rPr>
        <w:t>Изјављујем под пуном материјалном и кривичном одговорношћу:</w:t>
      </w:r>
    </w:p>
    <w:p w:rsidR="003E675D" w:rsidRPr="00791054" w:rsidRDefault="003E675D" w:rsidP="003E675D">
      <w:pPr>
        <w:pStyle w:val="ListParagraph"/>
        <w:numPr>
          <w:ilvl w:val="0"/>
          <w:numId w:val="7"/>
        </w:numPr>
        <w:spacing w:after="120"/>
        <w:jc w:val="both"/>
        <w:rPr>
          <w:bCs/>
          <w:sz w:val="22"/>
          <w:szCs w:val="22"/>
          <w:lang w:val="sr-Cyrl-CS"/>
        </w:rPr>
      </w:pPr>
      <w:r w:rsidRPr="00791054">
        <w:rPr>
          <w:bCs/>
          <w:sz w:val="22"/>
          <w:szCs w:val="22"/>
          <w:lang w:val="sr-Cyrl-CS"/>
        </w:rPr>
        <w:t xml:space="preserve">Да </w:t>
      </w:r>
      <w:r>
        <w:rPr>
          <w:bCs/>
          <w:sz w:val="22"/>
          <w:szCs w:val="22"/>
          <w:lang w:val="sr-Cyrl-CS"/>
        </w:rPr>
        <w:t>је понуђач ____________________________</w:t>
      </w:r>
      <w:r w:rsidRPr="00791054">
        <w:rPr>
          <w:bCs/>
          <w:sz w:val="22"/>
          <w:szCs w:val="22"/>
          <w:lang w:val="sr-Cyrl-CS"/>
        </w:rPr>
        <w:t xml:space="preserve"> регистрован код </w:t>
      </w:r>
      <w:r>
        <w:rPr>
          <w:bCs/>
          <w:sz w:val="22"/>
          <w:szCs w:val="22"/>
          <w:lang w:val="sr-Cyrl-CS"/>
        </w:rPr>
        <w:t>Агенције за привредне регистре односно уписан у одговарајући регистар;</w:t>
      </w:r>
    </w:p>
    <w:p w:rsidR="003E675D" w:rsidRDefault="003E675D" w:rsidP="003E675D">
      <w:pPr>
        <w:pStyle w:val="ListParagraph"/>
        <w:numPr>
          <w:ilvl w:val="0"/>
          <w:numId w:val="7"/>
        </w:numPr>
        <w:pBdr>
          <w:bottom w:val="single" w:sz="12" w:space="1" w:color="auto"/>
        </w:pBdr>
      </w:pPr>
      <w:r w:rsidRPr="00791054">
        <w:rPr>
          <w:bCs/>
          <w:sz w:val="22"/>
          <w:szCs w:val="22"/>
          <w:lang w:val="sr-Cyrl-CS"/>
        </w:rPr>
        <w:t xml:space="preserve">Да </w:t>
      </w:r>
      <w:r w:rsidRPr="00791054">
        <w:rPr>
          <w:lang w:val="ru-RU"/>
        </w:rPr>
        <w:t>понуђач ______________________________ и његов законски заступник ________________________________________________</w:t>
      </w:r>
      <w:r>
        <w:t>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кривична дела примања и давања мита и кривично дело преваре</w:t>
      </w:r>
    </w:p>
    <w:p w:rsidR="003E675D" w:rsidRPr="00791054" w:rsidRDefault="003E675D" w:rsidP="003E675D">
      <w:pPr>
        <w:pStyle w:val="ListParagraph"/>
        <w:numPr>
          <w:ilvl w:val="0"/>
          <w:numId w:val="7"/>
        </w:numPr>
        <w:spacing w:after="120"/>
        <w:jc w:val="both"/>
        <w:rPr>
          <w:bCs/>
          <w:sz w:val="22"/>
          <w:szCs w:val="22"/>
          <w:lang w:val="sr-Cyrl-CS"/>
        </w:rPr>
      </w:pPr>
      <w:r>
        <w:rPr>
          <w:bCs/>
          <w:sz w:val="22"/>
          <w:szCs w:val="22"/>
          <w:lang w:val="sr-Cyrl-CS"/>
        </w:rPr>
        <w:t>Да је понуђач измирио све порезе и доприносе прописане позитивним законским прописима Републике Србије</w:t>
      </w:r>
    </w:p>
    <w:p w:rsidR="003E675D" w:rsidRPr="005F625F" w:rsidRDefault="003E675D" w:rsidP="003E675D">
      <w:pPr>
        <w:spacing w:after="120"/>
        <w:ind w:firstLine="425"/>
        <w:jc w:val="both"/>
        <w:rPr>
          <w:bCs/>
          <w:sz w:val="22"/>
          <w:szCs w:val="22"/>
          <w:lang w:val="sr-Cyrl-CS"/>
        </w:rPr>
      </w:pPr>
    </w:p>
    <w:p w:rsidR="003E675D" w:rsidRPr="005F625F" w:rsidRDefault="003E675D" w:rsidP="003E675D">
      <w:pPr>
        <w:spacing w:after="120"/>
        <w:ind w:firstLine="425"/>
        <w:jc w:val="both"/>
        <w:rPr>
          <w:bCs/>
          <w:sz w:val="22"/>
          <w:szCs w:val="22"/>
          <w:lang w:val="sr-Cyrl-CS"/>
        </w:rPr>
      </w:pPr>
    </w:p>
    <w:p w:rsidR="003E675D" w:rsidRPr="005F625F" w:rsidRDefault="003E675D" w:rsidP="003E675D">
      <w:pPr>
        <w:pStyle w:val="BodyText3"/>
        <w:spacing w:after="0"/>
        <w:ind w:firstLine="227"/>
        <w:jc w:val="both"/>
        <w:rPr>
          <w:lang w:val="sr-Cyrl-CS"/>
        </w:rPr>
      </w:pPr>
    </w:p>
    <w:tbl>
      <w:tblPr>
        <w:tblW w:w="0" w:type="auto"/>
        <w:tblLook w:val="04A0"/>
      </w:tblPr>
      <w:tblGrid>
        <w:gridCol w:w="3190"/>
        <w:gridCol w:w="3190"/>
        <w:gridCol w:w="3191"/>
      </w:tblGrid>
      <w:tr w:rsidR="003E675D" w:rsidRPr="005F625F" w:rsidTr="00E66562">
        <w:tc>
          <w:tcPr>
            <w:tcW w:w="3190" w:type="dxa"/>
            <w:shd w:val="clear" w:color="auto" w:fill="auto"/>
            <w:vAlign w:val="center"/>
          </w:tcPr>
          <w:p w:rsidR="003E675D" w:rsidRPr="005F625F" w:rsidRDefault="003E675D" w:rsidP="00E66562">
            <w:pPr>
              <w:pStyle w:val="BodyText2"/>
              <w:spacing w:line="240" w:lineRule="auto"/>
              <w:jc w:val="center"/>
              <w:rPr>
                <w:lang w:val="sr-Cyrl-CS"/>
              </w:rPr>
            </w:pPr>
            <w:r w:rsidRPr="005F625F">
              <w:rPr>
                <w:sz w:val="22"/>
                <w:szCs w:val="22"/>
                <w:lang w:val="sr-Cyrl-CS"/>
              </w:rPr>
              <w:t>Датум:</w:t>
            </w:r>
          </w:p>
        </w:tc>
        <w:tc>
          <w:tcPr>
            <w:tcW w:w="3190" w:type="dxa"/>
            <w:shd w:val="clear" w:color="auto" w:fill="auto"/>
            <w:vAlign w:val="center"/>
          </w:tcPr>
          <w:p w:rsidR="003E675D" w:rsidRPr="005F625F" w:rsidRDefault="003E675D" w:rsidP="00E66562">
            <w:pPr>
              <w:pStyle w:val="BodyText2"/>
              <w:spacing w:line="240" w:lineRule="auto"/>
              <w:jc w:val="center"/>
              <w:rPr>
                <w:lang w:val="sr-Cyrl-CS"/>
              </w:rPr>
            </w:pPr>
            <w:r w:rsidRPr="005F625F">
              <w:rPr>
                <w:sz w:val="22"/>
                <w:szCs w:val="22"/>
                <w:lang w:val="sr-Cyrl-CS"/>
              </w:rPr>
              <w:t>М.П.</w:t>
            </w:r>
          </w:p>
        </w:tc>
        <w:tc>
          <w:tcPr>
            <w:tcW w:w="3191" w:type="dxa"/>
            <w:shd w:val="clear" w:color="auto" w:fill="auto"/>
            <w:vAlign w:val="center"/>
          </w:tcPr>
          <w:p w:rsidR="003E675D" w:rsidRPr="005F625F" w:rsidRDefault="003E675D" w:rsidP="00E66562">
            <w:pPr>
              <w:pStyle w:val="BodyText2"/>
              <w:spacing w:line="240" w:lineRule="auto"/>
              <w:jc w:val="center"/>
              <w:rPr>
                <w:lang w:val="sr-Cyrl-CS"/>
              </w:rPr>
            </w:pPr>
            <w:r w:rsidRPr="005F625F">
              <w:rPr>
                <w:sz w:val="22"/>
                <w:szCs w:val="22"/>
                <w:lang w:val="sr-Cyrl-CS"/>
              </w:rPr>
              <w:t>Потпис понуђача</w:t>
            </w:r>
          </w:p>
        </w:tc>
      </w:tr>
      <w:tr w:rsidR="003E675D" w:rsidRPr="005F625F" w:rsidTr="00E66562">
        <w:tc>
          <w:tcPr>
            <w:tcW w:w="3190" w:type="dxa"/>
            <w:tcBorders>
              <w:bottom w:val="dotted" w:sz="4" w:space="0" w:color="auto"/>
            </w:tcBorders>
            <w:shd w:val="clear" w:color="auto" w:fill="auto"/>
          </w:tcPr>
          <w:p w:rsidR="003E675D" w:rsidRPr="005F625F" w:rsidRDefault="003E675D" w:rsidP="00E66562">
            <w:pPr>
              <w:pStyle w:val="BodyText2"/>
              <w:spacing w:line="240" w:lineRule="auto"/>
              <w:jc w:val="both"/>
              <w:rPr>
                <w:lang w:val="sr-Cyrl-CS"/>
              </w:rPr>
            </w:pPr>
          </w:p>
        </w:tc>
        <w:tc>
          <w:tcPr>
            <w:tcW w:w="3190" w:type="dxa"/>
            <w:shd w:val="clear" w:color="auto" w:fill="auto"/>
          </w:tcPr>
          <w:p w:rsidR="003E675D" w:rsidRPr="005F625F" w:rsidRDefault="003E675D" w:rsidP="00E66562">
            <w:pPr>
              <w:pStyle w:val="BodyText2"/>
              <w:spacing w:line="240" w:lineRule="auto"/>
              <w:jc w:val="both"/>
              <w:rPr>
                <w:lang w:val="sr-Cyrl-CS"/>
              </w:rPr>
            </w:pPr>
          </w:p>
        </w:tc>
        <w:tc>
          <w:tcPr>
            <w:tcW w:w="3191" w:type="dxa"/>
            <w:tcBorders>
              <w:bottom w:val="dotted" w:sz="4" w:space="0" w:color="auto"/>
            </w:tcBorders>
            <w:shd w:val="clear" w:color="auto" w:fill="auto"/>
          </w:tcPr>
          <w:p w:rsidR="003E675D" w:rsidRPr="005F625F" w:rsidRDefault="003E675D" w:rsidP="00E66562">
            <w:pPr>
              <w:pStyle w:val="BodyText2"/>
              <w:spacing w:line="240" w:lineRule="auto"/>
              <w:jc w:val="both"/>
              <w:rPr>
                <w:lang w:val="sr-Cyrl-CS"/>
              </w:rPr>
            </w:pPr>
          </w:p>
        </w:tc>
      </w:tr>
    </w:tbl>
    <w:p w:rsidR="003E675D" w:rsidRPr="005F625F" w:rsidRDefault="003E675D" w:rsidP="003E675D">
      <w:pPr>
        <w:pStyle w:val="BodyText3"/>
        <w:spacing w:after="0"/>
        <w:ind w:firstLine="227"/>
        <w:jc w:val="both"/>
        <w:rPr>
          <w:lang w:val="sr-Cyrl-CS"/>
        </w:rPr>
      </w:pPr>
    </w:p>
    <w:p w:rsidR="003E675D" w:rsidRPr="003E675D" w:rsidRDefault="003E675D" w:rsidP="003E675D"/>
    <w:sectPr w:rsidR="003E675D" w:rsidRPr="003E675D" w:rsidSect="0038314F">
      <w:pgSz w:w="11907" w:h="16840" w:code="9"/>
      <w:pgMar w:top="1418" w:right="1134" w:bottom="1134" w:left="1418" w:header="72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031" w:rsidRDefault="00041031">
      <w:r>
        <w:separator/>
      </w:r>
    </w:p>
  </w:endnote>
  <w:endnote w:type="continuationSeparator" w:id="1">
    <w:p w:rsidR="00041031" w:rsidRDefault="000410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EE"/>
    <w:family w:val="swiss"/>
    <w:pitch w:val="variable"/>
    <w:sig w:usb0="00000287" w:usb1="00000000" w:usb2="00000000" w:usb3="00000000" w:csb0="0000009F" w:csb1="00000000"/>
  </w:font>
  <w:font w:name="Yu Helvetica">
    <w:altName w:val="Courier New"/>
    <w:charset w:val="00"/>
    <w:family w:val="swiss"/>
    <w:pitch w:val="variable"/>
    <w:sig w:usb0="00000083" w:usb1="00000000" w:usb2="00000000" w:usb3="00000000" w:csb0="00000009" w:csb1="00000000"/>
  </w:font>
  <w:font w:name="RUSSIAN-Helvetica-normal">
    <w:altName w:val="Courier New"/>
    <w:panose1 w:val="00000000000000000000"/>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B5" w:rsidRDefault="00B82267" w:rsidP="00F125BE">
    <w:pPr>
      <w:pStyle w:val="Footer"/>
      <w:framePr w:wrap="around" w:vAnchor="text" w:hAnchor="margin" w:xAlign="right" w:y="1"/>
      <w:rPr>
        <w:rStyle w:val="PageNumber"/>
      </w:rPr>
    </w:pPr>
    <w:r>
      <w:rPr>
        <w:rStyle w:val="PageNumber"/>
      </w:rPr>
      <w:fldChar w:fldCharType="begin"/>
    </w:r>
    <w:r w:rsidR="007612B5">
      <w:rPr>
        <w:rStyle w:val="PageNumber"/>
      </w:rPr>
      <w:instrText xml:space="preserve">PAGE  </w:instrText>
    </w:r>
    <w:r>
      <w:rPr>
        <w:rStyle w:val="PageNumber"/>
      </w:rPr>
      <w:fldChar w:fldCharType="end"/>
    </w:r>
  </w:p>
  <w:p w:rsidR="007612B5" w:rsidRDefault="007612B5" w:rsidP="00F125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B5" w:rsidRPr="00257ED7" w:rsidRDefault="007612B5" w:rsidP="00C6594E">
    <w:pPr>
      <w:spacing w:after="120"/>
      <w:jc w:val="center"/>
      <w:rPr>
        <w:noProof/>
        <w:sz w:val="20"/>
        <w:szCs w:val="20"/>
        <w:lang w:val="sr-Cyrl-CS"/>
      </w:rPr>
    </w:pPr>
    <w:r w:rsidRPr="00D60283">
      <w:rPr>
        <w:noProof/>
        <w:sz w:val="20"/>
        <w:szCs w:val="20"/>
        <w:lang w:val="sr-Cyrl-CS"/>
      </w:rPr>
      <w:t xml:space="preserve">Конкурсна документација за јавну набавку </w:t>
    </w:r>
    <w:r>
      <w:rPr>
        <w:noProof/>
        <w:sz w:val="20"/>
        <w:szCs w:val="20"/>
        <w:lang w:val="sr-Cyrl-CS"/>
      </w:rPr>
      <w:t xml:space="preserve">услуга </w:t>
    </w:r>
    <w:r w:rsidRPr="00330E98">
      <w:rPr>
        <w:sz w:val="20"/>
        <w:szCs w:val="20"/>
      </w:rPr>
      <w:t>Спровођење геомеханичких истраживања на подручју Индустријске зоне у Владичином Хану</w:t>
    </w:r>
    <w:r w:rsidRPr="00257ED7">
      <w:rPr>
        <w:noProof/>
        <w:sz w:val="20"/>
        <w:szCs w:val="20"/>
        <w:lang w:val="sr-Cyrl-CS"/>
      </w:rPr>
      <w:t xml:space="preserve"> Страна </w:t>
    </w:r>
    <w:r w:rsidR="00B82267" w:rsidRPr="00257ED7">
      <w:rPr>
        <w:rStyle w:val="PageNumber"/>
        <w:noProof/>
        <w:sz w:val="20"/>
        <w:szCs w:val="20"/>
        <w:lang w:val="sr-Cyrl-CS"/>
      </w:rPr>
      <w:fldChar w:fldCharType="begin"/>
    </w:r>
    <w:r w:rsidRPr="00257ED7">
      <w:rPr>
        <w:rStyle w:val="PageNumber"/>
        <w:noProof/>
        <w:sz w:val="20"/>
        <w:szCs w:val="20"/>
        <w:lang w:val="sr-Cyrl-CS"/>
      </w:rPr>
      <w:instrText xml:space="preserve"> PAGE </w:instrText>
    </w:r>
    <w:r w:rsidR="00B82267" w:rsidRPr="00257ED7">
      <w:rPr>
        <w:rStyle w:val="PageNumber"/>
        <w:noProof/>
        <w:sz w:val="20"/>
        <w:szCs w:val="20"/>
        <w:lang w:val="sr-Cyrl-CS"/>
      </w:rPr>
      <w:fldChar w:fldCharType="separate"/>
    </w:r>
    <w:r w:rsidR="00297CB6">
      <w:rPr>
        <w:rStyle w:val="PageNumber"/>
        <w:noProof/>
        <w:sz w:val="20"/>
        <w:szCs w:val="20"/>
        <w:lang w:val="sr-Cyrl-CS"/>
      </w:rPr>
      <w:t>42</w:t>
    </w:r>
    <w:r w:rsidR="00B82267" w:rsidRPr="00257ED7">
      <w:rPr>
        <w:rStyle w:val="PageNumber"/>
        <w:noProof/>
        <w:sz w:val="20"/>
        <w:szCs w:val="20"/>
        <w:lang w:val="sr-Cyrl-CS"/>
      </w:rPr>
      <w:fldChar w:fldCharType="end"/>
    </w:r>
    <w:r w:rsidRPr="00257ED7">
      <w:rPr>
        <w:rStyle w:val="PageNumber"/>
        <w:noProof/>
        <w:sz w:val="20"/>
        <w:szCs w:val="20"/>
        <w:lang w:val="sr-Cyrl-CS"/>
      </w:rPr>
      <w:t xml:space="preserve"> од </w:t>
    </w:r>
    <w:r w:rsidR="00B82267" w:rsidRPr="00257ED7">
      <w:rPr>
        <w:rStyle w:val="PageNumber"/>
        <w:noProof/>
        <w:sz w:val="20"/>
        <w:szCs w:val="20"/>
        <w:lang w:val="sr-Cyrl-CS"/>
      </w:rPr>
      <w:fldChar w:fldCharType="begin"/>
    </w:r>
    <w:r w:rsidRPr="00257ED7">
      <w:rPr>
        <w:rStyle w:val="PageNumber"/>
        <w:noProof/>
        <w:sz w:val="20"/>
        <w:szCs w:val="20"/>
        <w:lang w:val="sr-Cyrl-CS"/>
      </w:rPr>
      <w:instrText xml:space="preserve"> NUMPAGES </w:instrText>
    </w:r>
    <w:r w:rsidR="00B82267" w:rsidRPr="00257ED7">
      <w:rPr>
        <w:rStyle w:val="PageNumber"/>
        <w:noProof/>
        <w:sz w:val="20"/>
        <w:szCs w:val="20"/>
        <w:lang w:val="sr-Cyrl-CS"/>
      </w:rPr>
      <w:fldChar w:fldCharType="separate"/>
    </w:r>
    <w:r w:rsidR="00297CB6">
      <w:rPr>
        <w:rStyle w:val="PageNumber"/>
        <w:noProof/>
        <w:sz w:val="20"/>
        <w:szCs w:val="20"/>
        <w:lang w:val="sr-Cyrl-CS"/>
      </w:rPr>
      <w:t>42</w:t>
    </w:r>
    <w:r w:rsidR="00B82267" w:rsidRPr="00257ED7">
      <w:rPr>
        <w:rStyle w:val="PageNumber"/>
        <w:noProof/>
        <w:sz w:val="20"/>
        <w:szCs w:val="20"/>
        <w:lang w:val="sr-Cyrl-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B5" w:rsidRPr="00E97F74" w:rsidRDefault="007612B5" w:rsidP="00330E98">
    <w:pPr>
      <w:spacing w:after="120"/>
      <w:jc w:val="center"/>
      <w:rPr>
        <w:noProof/>
        <w:sz w:val="20"/>
        <w:szCs w:val="20"/>
        <w:lang w:val="sr-Cyrl-CS"/>
      </w:rPr>
    </w:pPr>
    <w:r w:rsidRPr="00D60283">
      <w:rPr>
        <w:noProof/>
        <w:sz w:val="20"/>
        <w:szCs w:val="20"/>
        <w:lang w:val="sr-Cyrl-CS"/>
      </w:rPr>
      <w:t xml:space="preserve">Конкурсна документација за јавну набавку </w:t>
    </w:r>
    <w:r>
      <w:rPr>
        <w:noProof/>
        <w:sz w:val="20"/>
        <w:szCs w:val="20"/>
      </w:rPr>
      <w:t xml:space="preserve">услуга </w:t>
    </w:r>
    <w:r w:rsidRPr="00330E98">
      <w:rPr>
        <w:sz w:val="20"/>
        <w:szCs w:val="20"/>
      </w:rPr>
      <w:t>Спровођење геомеханичких истраживања на подручју Индустријске зоне у Владичином Хану</w:t>
    </w:r>
    <w:r w:rsidRPr="00E97F74">
      <w:rPr>
        <w:noProof/>
        <w:sz w:val="20"/>
        <w:szCs w:val="20"/>
        <w:lang w:val="sr-Cyrl-CS"/>
      </w:rPr>
      <w:t xml:space="preserve"> Страна </w:t>
    </w:r>
    <w:r w:rsidR="00B82267" w:rsidRPr="00E97F74">
      <w:rPr>
        <w:rStyle w:val="PageNumber"/>
        <w:noProof/>
        <w:sz w:val="20"/>
        <w:szCs w:val="20"/>
        <w:lang w:val="sr-Cyrl-CS"/>
      </w:rPr>
      <w:fldChar w:fldCharType="begin"/>
    </w:r>
    <w:r w:rsidRPr="00E97F74">
      <w:rPr>
        <w:rStyle w:val="PageNumber"/>
        <w:noProof/>
        <w:sz w:val="20"/>
        <w:szCs w:val="20"/>
        <w:lang w:val="sr-Cyrl-CS"/>
      </w:rPr>
      <w:instrText xml:space="preserve"> PAGE </w:instrText>
    </w:r>
    <w:r w:rsidR="00B82267" w:rsidRPr="00E97F74">
      <w:rPr>
        <w:rStyle w:val="PageNumber"/>
        <w:noProof/>
        <w:sz w:val="20"/>
        <w:szCs w:val="20"/>
        <w:lang w:val="sr-Cyrl-CS"/>
      </w:rPr>
      <w:fldChar w:fldCharType="separate"/>
    </w:r>
    <w:r w:rsidR="00297CB6">
      <w:rPr>
        <w:rStyle w:val="PageNumber"/>
        <w:noProof/>
        <w:sz w:val="20"/>
        <w:szCs w:val="20"/>
        <w:lang w:val="sr-Cyrl-CS"/>
      </w:rPr>
      <w:t>19</w:t>
    </w:r>
    <w:r w:rsidR="00B82267" w:rsidRPr="00E97F74">
      <w:rPr>
        <w:rStyle w:val="PageNumber"/>
        <w:noProof/>
        <w:sz w:val="20"/>
        <w:szCs w:val="20"/>
        <w:lang w:val="sr-Cyrl-CS"/>
      </w:rPr>
      <w:fldChar w:fldCharType="end"/>
    </w:r>
    <w:r w:rsidRPr="00E97F74">
      <w:rPr>
        <w:rStyle w:val="PageNumber"/>
        <w:noProof/>
        <w:sz w:val="20"/>
        <w:szCs w:val="20"/>
        <w:lang w:val="sr-Cyrl-CS"/>
      </w:rPr>
      <w:t xml:space="preserve"> од </w:t>
    </w:r>
    <w:r w:rsidR="00B82267" w:rsidRPr="00E97F74">
      <w:rPr>
        <w:rStyle w:val="PageNumber"/>
        <w:noProof/>
        <w:sz w:val="20"/>
        <w:szCs w:val="20"/>
        <w:lang w:val="sr-Cyrl-CS"/>
      </w:rPr>
      <w:fldChar w:fldCharType="begin"/>
    </w:r>
    <w:r w:rsidRPr="00E97F74">
      <w:rPr>
        <w:rStyle w:val="PageNumber"/>
        <w:noProof/>
        <w:sz w:val="20"/>
        <w:szCs w:val="20"/>
        <w:lang w:val="sr-Cyrl-CS"/>
      </w:rPr>
      <w:instrText xml:space="preserve"> NUMPAGES </w:instrText>
    </w:r>
    <w:r w:rsidR="00B82267" w:rsidRPr="00E97F74">
      <w:rPr>
        <w:rStyle w:val="PageNumber"/>
        <w:noProof/>
        <w:sz w:val="20"/>
        <w:szCs w:val="20"/>
        <w:lang w:val="sr-Cyrl-CS"/>
      </w:rPr>
      <w:fldChar w:fldCharType="separate"/>
    </w:r>
    <w:r w:rsidR="00297CB6">
      <w:rPr>
        <w:rStyle w:val="PageNumber"/>
        <w:noProof/>
        <w:sz w:val="20"/>
        <w:szCs w:val="20"/>
        <w:lang w:val="sr-Cyrl-CS"/>
      </w:rPr>
      <w:t>42</w:t>
    </w:r>
    <w:r w:rsidR="00B82267" w:rsidRPr="00E97F74">
      <w:rPr>
        <w:rStyle w:val="PageNumber"/>
        <w:noProof/>
        <w:sz w:val="20"/>
        <w:szCs w:val="20"/>
        <w:lang w:val="sr-Cyrl-CS"/>
      </w:rPr>
      <w:fldChar w:fldCharType="end"/>
    </w:r>
  </w:p>
  <w:p w:rsidR="007612B5" w:rsidRPr="00786A2E" w:rsidRDefault="007612B5">
    <w:pPr>
      <w:pStyle w:val="Footer"/>
      <w:rPr>
        <w:sz w:val="20"/>
        <w:szCs w:val="20"/>
      </w:rPr>
    </w:pPr>
  </w:p>
  <w:p w:rsidR="007612B5" w:rsidRPr="009F6DC8" w:rsidRDefault="007612B5" w:rsidP="00CE608E">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031" w:rsidRDefault="00041031">
      <w:r>
        <w:separator/>
      </w:r>
    </w:p>
  </w:footnote>
  <w:footnote w:type="continuationSeparator" w:id="1">
    <w:p w:rsidR="00041031" w:rsidRDefault="00041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2B5" w:rsidRDefault="007612B5" w:rsidP="00826EDC">
    <w:pPr>
      <w:pStyle w:val="Header"/>
      <w:jc w:val="right"/>
      <w:rPr>
        <w:i/>
        <w:color w:val="808080"/>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1440" w:hanging="360"/>
      </w:pPr>
      <w:rPr>
        <w:rFonts w:ascii="Wingdings" w:hAnsi="Wingdings"/>
      </w:rPr>
    </w:lvl>
  </w:abstractNum>
  <w:abstractNum w:abstractNumId="1">
    <w:nsid w:val="00000003"/>
    <w:multiLevelType w:val="singleLevel"/>
    <w:tmpl w:val="00000003"/>
    <w:name w:val="WW8Num14"/>
    <w:lvl w:ilvl="0">
      <w:start w:val="1"/>
      <w:numFmt w:val="bullet"/>
      <w:lvlText w:val=""/>
      <w:lvlJc w:val="left"/>
      <w:pPr>
        <w:tabs>
          <w:tab w:val="num" w:pos="0"/>
        </w:tabs>
        <w:ind w:left="2160" w:hanging="360"/>
      </w:pPr>
      <w:rPr>
        <w:rFonts w:ascii="Wingdings" w:hAnsi="Wingdings"/>
      </w:rPr>
    </w:lvl>
  </w:abstractNum>
  <w:abstractNum w:abstractNumId="2">
    <w:nsid w:val="00000004"/>
    <w:multiLevelType w:val="singleLevel"/>
    <w:tmpl w:val="00000004"/>
    <w:name w:val="WW8Num16"/>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22"/>
    <w:lvl w:ilvl="0">
      <w:start w:val="1"/>
      <w:numFmt w:val="decimal"/>
      <w:lvlText w:val="%1."/>
      <w:lvlJc w:val="left"/>
      <w:pPr>
        <w:tabs>
          <w:tab w:val="num" w:pos="0"/>
        </w:tabs>
        <w:ind w:left="1080" w:hanging="360"/>
      </w:pPr>
    </w:lvl>
  </w:abstractNum>
  <w:abstractNum w:abstractNumId="4">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06E40858"/>
    <w:multiLevelType w:val="hybridMultilevel"/>
    <w:tmpl w:val="A18850BC"/>
    <w:lvl w:ilvl="0" w:tplc="01126772">
      <w:start w:val="1"/>
      <w:numFmt w:val="lowerLetter"/>
      <w:lvlText w:val="%1)"/>
      <w:lvlJc w:val="left"/>
      <w:pPr>
        <w:tabs>
          <w:tab w:val="num" w:pos="1050"/>
        </w:tabs>
        <w:ind w:left="1050" w:hanging="360"/>
      </w:pPr>
      <w:rPr>
        <w:b w:val="0"/>
        <w:i w:val="0"/>
        <w:sz w:val="22"/>
        <w:szCs w:val="22"/>
      </w:rPr>
    </w:lvl>
    <w:lvl w:ilvl="1" w:tplc="AE7406C4">
      <w:numFmt w:val="bullet"/>
      <w:lvlText w:val="-"/>
      <w:lvlJc w:val="left"/>
      <w:pPr>
        <w:tabs>
          <w:tab w:val="num" w:pos="360"/>
        </w:tabs>
        <w:ind w:left="360" w:hanging="360"/>
      </w:pPr>
      <w:rPr>
        <w:rFonts w:ascii="Arial" w:eastAsia="Times New Roman" w:hAnsi="Arial" w:cs="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E453269"/>
    <w:multiLevelType w:val="hybridMultilevel"/>
    <w:tmpl w:val="6A604F48"/>
    <w:lvl w:ilvl="0" w:tplc="860AA12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0E771CD9"/>
    <w:multiLevelType w:val="multilevel"/>
    <w:tmpl w:val="FEB63266"/>
    <w:lvl w:ilvl="0">
      <w:start w:val="1"/>
      <w:numFmt w:val="decimal"/>
      <w:pStyle w:val="Heading1"/>
      <w:lvlText w:val="%1"/>
      <w:lvlJc w:val="left"/>
      <w:pPr>
        <w:ind w:left="2682" w:hanging="432"/>
      </w:pPr>
      <w:rPr>
        <w:rFonts w:ascii="Times New Roman" w:hAnsi="Times New Roman" w:cs="Times New Roman" w:hint="default"/>
        <w:b/>
        <w:sz w:val="22"/>
        <w:szCs w:val="22"/>
      </w:rPr>
    </w:lvl>
    <w:lvl w:ilvl="1">
      <w:start w:val="1"/>
      <w:numFmt w:val="decimal"/>
      <w:pStyle w:val="Heading2"/>
      <w:lvlText w:val="%1.%2"/>
      <w:lvlJc w:val="left"/>
      <w:pPr>
        <w:ind w:left="860" w:hanging="576"/>
      </w:pPr>
      <w:rPr>
        <w:rFonts w:ascii="Times New Roman" w:hAnsi="Times New Roman" w:cs="Times New Roman" w:hint="default"/>
        <w:b w:val="0"/>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2574" w:hanging="1584"/>
      </w:pPr>
    </w:lvl>
  </w:abstractNum>
  <w:abstractNum w:abstractNumId="9">
    <w:nsid w:val="15D41A83"/>
    <w:multiLevelType w:val="hybridMultilevel"/>
    <w:tmpl w:val="A094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A35EBA"/>
    <w:multiLevelType w:val="hybridMultilevel"/>
    <w:tmpl w:val="1B86397C"/>
    <w:lvl w:ilvl="0" w:tplc="6908CD8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94E6F28"/>
    <w:multiLevelType w:val="hybridMultilevel"/>
    <w:tmpl w:val="1CE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25DF10CF"/>
    <w:multiLevelType w:val="hybridMultilevel"/>
    <w:tmpl w:val="64A2032A"/>
    <w:lvl w:ilvl="0" w:tplc="E6CCD5D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651323A"/>
    <w:multiLevelType w:val="hybridMultilevel"/>
    <w:tmpl w:val="865C1D1E"/>
    <w:lvl w:ilvl="0" w:tplc="71680618">
      <w:start w:val="1"/>
      <w:numFmt w:val="bullet"/>
      <w:lvlText w:val=""/>
      <w:lvlJc w:val="left"/>
      <w:pPr>
        <w:ind w:left="360" w:hanging="360"/>
      </w:pPr>
      <w:rPr>
        <w:rFonts w:ascii="Symbol" w:hAnsi="Symbol" w:hint="default"/>
        <w:b w:val="0"/>
      </w:rPr>
    </w:lvl>
    <w:lvl w:ilvl="1" w:tplc="0C1A0003" w:tentative="1">
      <w:start w:val="1"/>
      <w:numFmt w:val="bullet"/>
      <w:lvlText w:val="o"/>
      <w:lvlJc w:val="left"/>
      <w:pPr>
        <w:ind w:left="2148" w:hanging="360"/>
      </w:pPr>
      <w:rPr>
        <w:rFonts w:ascii="Courier New" w:hAnsi="Courier New" w:cs="Courier New" w:hint="default"/>
      </w:rPr>
    </w:lvl>
    <w:lvl w:ilvl="2" w:tplc="0C1A0005" w:tentative="1">
      <w:start w:val="1"/>
      <w:numFmt w:val="bullet"/>
      <w:lvlText w:val=""/>
      <w:lvlJc w:val="left"/>
      <w:pPr>
        <w:ind w:left="2868" w:hanging="360"/>
      </w:pPr>
      <w:rPr>
        <w:rFonts w:ascii="Wingdings" w:hAnsi="Wingdings" w:hint="default"/>
      </w:rPr>
    </w:lvl>
    <w:lvl w:ilvl="3" w:tplc="0C1A0001" w:tentative="1">
      <w:start w:val="1"/>
      <w:numFmt w:val="bullet"/>
      <w:lvlText w:val=""/>
      <w:lvlJc w:val="left"/>
      <w:pPr>
        <w:ind w:left="3588" w:hanging="360"/>
      </w:pPr>
      <w:rPr>
        <w:rFonts w:ascii="Symbol" w:hAnsi="Symbol" w:hint="default"/>
      </w:rPr>
    </w:lvl>
    <w:lvl w:ilvl="4" w:tplc="0C1A0003" w:tentative="1">
      <w:start w:val="1"/>
      <w:numFmt w:val="bullet"/>
      <w:lvlText w:val="o"/>
      <w:lvlJc w:val="left"/>
      <w:pPr>
        <w:ind w:left="4308" w:hanging="360"/>
      </w:pPr>
      <w:rPr>
        <w:rFonts w:ascii="Courier New" w:hAnsi="Courier New" w:cs="Courier New" w:hint="default"/>
      </w:rPr>
    </w:lvl>
    <w:lvl w:ilvl="5" w:tplc="0C1A0005" w:tentative="1">
      <w:start w:val="1"/>
      <w:numFmt w:val="bullet"/>
      <w:lvlText w:val=""/>
      <w:lvlJc w:val="left"/>
      <w:pPr>
        <w:ind w:left="5028" w:hanging="360"/>
      </w:pPr>
      <w:rPr>
        <w:rFonts w:ascii="Wingdings" w:hAnsi="Wingdings" w:hint="default"/>
      </w:rPr>
    </w:lvl>
    <w:lvl w:ilvl="6" w:tplc="0C1A0001" w:tentative="1">
      <w:start w:val="1"/>
      <w:numFmt w:val="bullet"/>
      <w:lvlText w:val=""/>
      <w:lvlJc w:val="left"/>
      <w:pPr>
        <w:ind w:left="5748" w:hanging="360"/>
      </w:pPr>
      <w:rPr>
        <w:rFonts w:ascii="Symbol" w:hAnsi="Symbol" w:hint="default"/>
      </w:rPr>
    </w:lvl>
    <w:lvl w:ilvl="7" w:tplc="0C1A0003" w:tentative="1">
      <w:start w:val="1"/>
      <w:numFmt w:val="bullet"/>
      <w:lvlText w:val="o"/>
      <w:lvlJc w:val="left"/>
      <w:pPr>
        <w:ind w:left="6468" w:hanging="360"/>
      </w:pPr>
      <w:rPr>
        <w:rFonts w:ascii="Courier New" w:hAnsi="Courier New" w:cs="Courier New" w:hint="default"/>
      </w:rPr>
    </w:lvl>
    <w:lvl w:ilvl="8" w:tplc="0C1A0005" w:tentative="1">
      <w:start w:val="1"/>
      <w:numFmt w:val="bullet"/>
      <w:lvlText w:val=""/>
      <w:lvlJc w:val="left"/>
      <w:pPr>
        <w:ind w:left="7188" w:hanging="360"/>
      </w:pPr>
      <w:rPr>
        <w:rFonts w:ascii="Wingdings" w:hAnsi="Wingdings" w:hint="default"/>
      </w:rPr>
    </w:lvl>
  </w:abstractNum>
  <w:abstractNum w:abstractNumId="15">
    <w:nsid w:val="2A9D078A"/>
    <w:multiLevelType w:val="hybridMultilevel"/>
    <w:tmpl w:val="DE7CE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698461C"/>
    <w:multiLevelType w:val="hybridMultilevel"/>
    <w:tmpl w:val="BDACFF40"/>
    <w:lvl w:ilvl="0" w:tplc="0C1A0003">
      <w:start w:val="1"/>
      <w:numFmt w:val="bullet"/>
      <w:lvlText w:val="o"/>
      <w:lvlJc w:val="left"/>
      <w:pPr>
        <w:ind w:left="720" w:hanging="360"/>
      </w:pPr>
      <w:rPr>
        <w:rFonts w:ascii="Courier New" w:hAnsi="Courier New" w:cs="Courier New"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nsid w:val="58F920E7"/>
    <w:multiLevelType w:val="hybridMultilevel"/>
    <w:tmpl w:val="B704BCD6"/>
    <w:lvl w:ilvl="0" w:tplc="BD702144">
      <w:start w:val="2"/>
      <w:numFmt w:val="decimal"/>
      <w:lvlText w:val="%1."/>
      <w:lvlJc w:val="left"/>
      <w:pPr>
        <w:ind w:left="720" w:hanging="360"/>
      </w:pPr>
      <w:rPr>
        <w:rFonts w:eastAsia="Verdana" w:hint="default"/>
        <w:color w:val="auto"/>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B63A27"/>
    <w:multiLevelType w:val="hybridMultilevel"/>
    <w:tmpl w:val="5E10E288"/>
    <w:lvl w:ilvl="0" w:tplc="04090011">
      <w:start w:val="1"/>
      <w:numFmt w:val="decimal"/>
      <w:lvlText w:val="%1)"/>
      <w:lvlJc w:val="left"/>
      <w:pPr>
        <w:ind w:left="1145" w:hanging="360"/>
      </w:pPr>
    </w:lvl>
    <w:lvl w:ilvl="1" w:tplc="D842056E">
      <w:start w:val="1"/>
      <w:numFmt w:val="decimal"/>
      <w:lvlText w:val="%2)"/>
      <w:lvlJc w:val="left"/>
      <w:pPr>
        <w:ind w:left="786" w:hanging="360"/>
      </w:pPr>
      <w:rPr>
        <w:b w:val="0"/>
      </w:rPr>
    </w:lvl>
    <w:lvl w:ilvl="2" w:tplc="0409001B">
      <w:start w:val="1"/>
      <w:numFmt w:val="bullet"/>
      <w:lvlText w:val="-"/>
      <w:lvlJc w:val="left"/>
      <w:pPr>
        <w:ind w:left="2765" w:hanging="360"/>
      </w:pPr>
      <w:rPr>
        <w:rFonts w:ascii="Times New Roman" w:eastAsia="Times New Roman" w:hAnsi="Times New Roman" w:cs="Times New Roman" w:hint="default"/>
      </w:r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nsid w:val="69996FCB"/>
    <w:multiLevelType w:val="hybridMultilevel"/>
    <w:tmpl w:val="3DB007D2"/>
    <w:lvl w:ilvl="0" w:tplc="9552F9F8">
      <w:start w:val="1"/>
      <w:numFmt w:val="bullet"/>
      <w:lvlText w:val=""/>
      <w:lvlJc w:val="left"/>
      <w:pPr>
        <w:ind w:left="1287" w:hanging="360"/>
      </w:pPr>
      <w:rPr>
        <w:rFonts w:ascii="Wingdings" w:hAnsi="Wingdings"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24">
    <w:nsid w:val="6A4E10F4"/>
    <w:multiLevelType w:val="hybridMultilevel"/>
    <w:tmpl w:val="10A2606C"/>
    <w:lvl w:ilvl="0" w:tplc="150A8B16">
      <w:start w:val="3"/>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298" w:hanging="360"/>
      </w:pPr>
      <w:rPr>
        <w:rFonts w:ascii="Courier New" w:hAnsi="Courier New" w:cs="Courier New" w:hint="default"/>
      </w:rPr>
    </w:lvl>
    <w:lvl w:ilvl="2" w:tplc="241A0005" w:tentative="1">
      <w:start w:val="1"/>
      <w:numFmt w:val="bullet"/>
      <w:lvlText w:val=""/>
      <w:lvlJc w:val="left"/>
      <w:pPr>
        <w:ind w:left="2018" w:hanging="360"/>
      </w:pPr>
      <w:rPr>
        <w:rFonts w:ascii="Wingdings" w:hAnsi="Wingdings" w:hint="default"/>
      </w:rPr>
    </w:lvl>
    <w:lvl w:ilvl="3" w:tplc="241A0001" w:tentative="1">
      <w:start w:val="1"/>
      <w:numFmt w:val="bullet"/>
      <w:lvlText w:val=""/>
      <w:lvlJc w:val="left"/>
      <w:pPr>
        <w:ind w:left="2738" w:hanging="360"/>
      </w:pPr>
      <w:rPr>
        <w:rFonts w:ascii="Symbol" w:hAnsi="Symbol" w:hint="default"/>
      </w:rPr>
    </w:lvl>
    <w:lvl w:ilvl="4" w:tplc="241A0003" w:tentative="1">
      <w:start w:val="1"/>
      <w:numFmt w:val="bullet"/>
      <w:lvlText w:val="o"/>
      <w:lvlJc w:val="left"/>
      <w:pPr>
        <w:ind w:left="3458" w:hanging="360"/>
      </w:pPr>
      <w:rPr>
        <w:rFonts w:ascii="Courier New" w:hAnsi="Courier New" w:cs="Courier New" w:hint="default"/>
      </w:rPr>
    </w:lvl>
    <w:lvl w:ilvl="5" w:tplc="241A0005" w:tentative="1">
      <w:start w:val="1"/>
      <w:numFmt w:val="bullet"/>
      <w:lvlText w:val=""/>
      <w:lvlJc w:val="left"/>
      <w:pPr>
        <w:ind w:left="4178" w:hanging="360"/>
      </w:pPr>
      <w:rPr>
        <w:rFonts w:ascii="Wingdings" w:hAnsi="Wingdings" w:hint="default"/>
      </w:rPr>
    </w:lvl>
    <w:lvl w:ilvl="6" w:tplc="241A0001" w:tentative="1">
      <w:start w:val="1"/>
      <w:numFmt w:val="bullet"/>
      <w:lvlText w:val=""/>
      <w:lvlJc w:val="left"/>
      <w:pPr>
        <w:ind w:left="4898" w:hanging="360"/>
      </w:pPr>
      <w:rPr>
        <w:rFonts w:ascii="Symbol" w:hAnsi="Symbol" w:hint="default"/>
      </w:rPr>
    </w:lvl>
    <w:lvl w:ilvl="7" w:tplc="241A0003" w:tentative="1">
      <w:start w:val="1"/>
      <w:numFmt w:val="bullet"/>
      <w:lvlText w:val="o"/>
      <w:lvlJc w:val="left"/>
      <w:pPr>
        <w:ind w:left="5618" w:hanging="360"/>
      </w:pPr>
      <w:rPr>
        <w:rFonts w:ascii="Courier New" w:hAnsi="Courier New" w:cs="Courier New" w:hint="default"/>
      </w:rPr>
    </w:lvl>
    <w:lvl w:ilvl="8" w:tplc="241A0005" w:tentative="1">
      <w:start w:val="1"/>
      <w:numFmt w:val="bullet"/>
      <w:lvlText w:val=""/>
      <w:lvlJc w:val="left"/>
      <w:pPr>
        <w:ind w:left="6338" w:hanging="360"/>
      </w:pPr>
      <w:rPr>
        <w:rFonts w:ascii="Wingdings" w:hAnsi="Wingdings" w:hint="default"/>
      </w:rPr>
    </w:lvl>
  </w:abstractNum>
  <w:abstractNum w:abstractNumId="25">
    <w:nsid w:val="6E5A4BB7"/>
    <w:multiLevelType w:val="hybridMultilevel"/>
    <w:tmpl w:val="4A4E1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1D70E8F"/>
    <w:multiLevelType w:val="hybridMultilevel"/>
    <w:tmpl w:val="48FC456C"/>
    <w:lvl w:ilvl="0" w:tplc="241A000B">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307353C"/>
    <w:multiLevelType w:val="hybridMultilevel"/>
    <w:tmpl w:val="9DCE5CDE"/>
    <w:lvl w:ilvl="0" w:tplc="A87AFD1C">
      <w:start w:val="6"/>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nsid w:val="76C41B81"/>
    <w:multiLevelType w:val="hybridMultilevel"/>
    <w:tmpl w:val="B470B842"/>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0">
    <w:nsid w:val="7C5F2C66"/>
    <w:multiLevelType w:val="multilevel"/>
    <w:tmpl w:val="000C03E0"/>
    <w:lvl w:ilvl="0">
      <w:start w:val="6"/>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num w:numId="1">
    <w:abstractNumId w:val="8"/>
  </w:num>
  <w:num w:numId="2">
    <w:abstractNumId w:val="22"/>
  </w:num>
  <w:num w:numId="3">
    <w:abstractNumId w:val="23"/>
  </w:num>
  <w:num w:numId="4">
    <w:abstractNumId w:val="24"/>
  </w:num>
  <w:num w:numId="5">
    <w:abstractNumId w:val="7"/>
  </w:num>
  <w:num w:numId="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5"/>
  </w:num>
  <w:num w:numId="10">
    <w:abstractNumId w:val="25"/>
  </w:num>
  <w:num w:numId="11">
    <w:abstractNumId w:val="29"/>
  </w:num>
  <w:num w:numId="12">
    <w:abstractNumId w:val="26"/>
  </w:num>
  <w:num w:numId="13">
    <w:abstractNumId w:val="18"/>
  </w:num>
  <w:num w:numId="14">
    <w:abstractNumId w:val="16"/>
  </w:num>
  <w:num w:numId="15">
    <w:abstractNumId w:val="21"/>
  </w:num>
  <w:num w:numId="1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12"/>
  </w:num>
  <w:num w:numId="20">
    <w:abstractNumId w:val="10"/>
  </w:num>
  <w:num w:numId="21">
    <w:abstractNumId w:val="28"/>
  </w:num>
  <w:num w:numId="22">
    <w:abstractNumId w:val="30"/>
  </w:num>
  <w:num w:numId="23">
    <w:abstractNumId w:val="11"/>
  </w:num>
  <w:num w:numId="24">
    <w:abstractNumId w:val="4"/>
  </w:num>
  <w:num w:numId="25">
    <w:abstractNumId w:val="2"/>
  </w:num>
  <w:num w:numId="26">
    <w:abstractNumId w:val="14"/>
  </w:num>
  <w:num w:numId="27">
    <w:abstractNumId w:val="27"/>
  </w:num>
  <w:num w:numId="28">
    <w:abstractNumId w:val="20"/>
  </w:num>
  <w:num w:numId="29">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94DBA"/>
    <w:rsid w:val="00000135"/>
    <w:rsid w:val="000004F8"/>
    <w:rsid w:val="0000094D"/>
    <w:rsid w:val="00000B00"/>
    <w:rsid w:val="00000C45"/>
    <w:rsid w:val="00001132"/>
    <w:rsid w:val="0000173F"/>
    <w:rsid w:val="0000190F"/>
    <w:rsid w:val="00001B88"/>
    <w:rsid w:val="00001E56"/>
    <w:rsid w:val="00001F67"/>
    <w:rsid w:val="0000235E"/>
    <w:rsid w:val="0000253B"/>
    <w:rsid w:val="00002845"/>
    <w:rsid w:val="000030AE"/>
    <w:rsid w:val="000046F9"/>
    <w:rsid w:val="0000490E"/>
    <w:rsid w:val="00004FDB"/>
    <w:rsid w:val="0000536D"/>
    <w:rsid w:val="000056A1"/>
    <w:rsid w:val="000062CD"/>
    <w:rsid w:val="000066D2"/>
    <w:rsid w:val="0000715B"/>
    <w:rsid w:val="000075D4"/>
    <w:rsid w:val="00007BE0"/>
    <w:rsid w:val="000103EA"/>
    <w:rsid w:val="00010574"/>
    <w:rsid w:val="000105E8"/>
    <w:rsid w:val="000107C7"/>
    <w:rsid w:val="00010951"/>
    <w:rsid w:val="00010A08"/>
    <w:rsid w:val="00010C2C"/>
    <w:rsid w:val="00011639"/>
    <w:rsid w:val="000116C4"/>
    <w:rsid w:val="0001174D"/>
    <w:rsid w:val="0001192F"/>
    <w:rsid w:val="00011A68"/>
    <w:rsid w:val="00011A93"/>
    <w:rsid w:val="00011DB5"/>
    <w:rsid w:val="00011E15"/>
    <w:rsid w:val="000120B1"/>
    <w:rsid w:val="000122A2"/>
    <w:rsid w:val="0001277D"/>
    <w:rsid w:val="00012A3D"/>
    <w:rsid w:val="00012F61"/>
    <w:rsid w:val="0001335E"/>
    <w:rsid w:val="00013891"/>
    <w:rsid w:val="00013DAD"/>
    <w:rsid w:val="00013DEF"/>
    <w:rsid w:val="00013FFD"/>
    <w:rsid w:val="0001408F"/>
    <w:rsid w:val="0001425D"/>
    <w:rsid w:val="00014684"/>
    <w:rsid w:val="000148C8"/>
    <w:rsid w:val="00015050"/>
    <w:rsid w:val="0001550E"/>
    <w:rsid w:val="000158A5"/>
    <w:rsid w:val="00015F3E"/>
    <w:rsid w:val="00015FEC"/>
    <w:rsid w:val="00016211"/>
    <w:rsid w:val="000164E1"/>
    <w:rsid w:val="00016586"/>
    <w:rsid w:val="00016C40"/>
    <w:rsid w:val="000174B0"/>
    <w:rsid w:val="000179DB"/>
    <w:rsid w:val="00017C2F"/>
    <w:rsid w:val="00020068"/>
    <w:rsid w:val="00020BAA"/>
    <w:rsid w:val="00021346"/>
    <w:rsid w:val="00021565"/>
    <w:rsid w:val="0002184D"/>
    <w:rsid w:val="000222B8"/>
    <w:rsid w:val="000226ED"/>
    <w:rsid w:val="00022757"/>
    <w:rsid w:val="000229C5"/>
    <w:rsid w:val="00022A29"/>
    <w:rsid w:val="00023085"/>
    <w:rsid w:val="000231D2"/>
    <w:rsid w:val="0002320B"/>
    <w:rsid w:val="00023316"/>
    <w:rsid w:val="00023429"/>
    <w:rsid w:val="00023F52"/>
    <w:rsid w:val="00024167"/>
    <w:rsid w:val="0002482F"/>
    <w:rsid w:val="00024BE6"/>
    <w:rsid w:val="00025717"/>
    <w:rsid w:val="00025B43"/>
    <w:rsid w:val="00025BDB"/>
    <w:rsid w:val="00026409"/>
    <w:rsid w:val="000264C1"/>
    <w:rsid w:val="0002674F"/>
    <w:rsid w:val="00027A72"/>
    <w:rsid w:val="00027D54"/>
    <w:rsid w:val="00027D8C"/>
    <w:rsid w:val="000302D8"/>
    <w:rsid w:val="00030319"/>
    <w:rsid w:val="00030640"/>
    <w:rsid w:val="0003092F"/>
    <w:rsid w:val="00030FE3"/>
    <w:rsid w:val="00031C43"/>
    <w:rsid w:val="00031DE6"/>
    <w:rsid w:val="00032284"/>
    <w:rsid w:val="0003272F"/>
    <w:rsid w:val="00032A73"/>
    <w:rsid w:val="00032BC5"/>
    <w:rsid w:val="00032C1A"/>
    <w:rsid w:val="00032CC4"/>
    <w:rsid w:val="00032EE2"/>
    <w:rsid w:val="000333B6"/>
    <w:rsid w:val="00033476"/>
    <w:rsid w:val="00033657"/>
    <w:rsid w:val="00033C75"/>
    <w:rsid w:val="000342DF"/>
    <w:rsid w:val="00034AC9"/>
    <w:rsid w:val="00034D5F"/>
    <w:rsid w:val="00034F42"/>
    <w:rsid w:val="00034F7B"/>
    <w:rsid w:val="00035453"/>
    <w:rsid w:val="00035963"/>
    <w:rsid w:val="00035C22"/>
    <w:rsid w:val="000363EC"/>
    <w:rsid w:val="00036427"/>
    <w:rsid w:val="00036456"/>
    <w:rsid w:val="00036488"/>
    <w:rsid w:val="000365AF"/>
    <w:rsid w:val="00036731"/>
    <w:rsid w:val="0003700F"/>
    <w:rsid w:val="000374D8"/>
    <w:rsid w:val="000377D9"/>
    <w:rsid w:val="00040388"/>
    <w:rsid w:val="00040651"/>
    <w:rsid w:val="000407C8"/>
    <w:rsid w:val="00041031"/>
    <w:rsid w:val="000410F3"/>
    <w:rsid w:val="00041295"/>
    <w:rsid w:val="000414C7"/>
    <w:rsid w:val="00041559"/>
    <w:rsid w:val="00041E5A"/>
    <w:rsid w:val="00041E8E"/>
    <w:rsid w:val="00041F5F"/>
    <w:rsid w:val="00041FF4"/>
    <w:rsid w:val="00042115"/>
    <w:rsid w:val="00042C99"/>
    <w:rsid w:val="000437DF"/>
    <w:rsid w:val="00043CE4"/>
    <w:rsid w:val="000440B1"/>
    <w:rsid w:val="00044238"/>
    <w:rsid w:val="00044659"/>
    <w:rsid w:val="00044AD9"/>
    <w:rsid w:val="000452E6"/>
    <w:rsid w:val="0004559F"/>
    <w:rsid w:val="000455B9"/>
    <w:rsid w:val="0004565F"/>
    <w:rsid w:val="00045C71"/>
    <w:rsid w:val="00045D6E"/>
    <w:rsid w:val="000460E8"/>
    <w:rsid w:val="000468EA"/>
    <w:rsid w:val="00046D15"/>
    <w:rsid w:val="00047A33"/>
    <w:rsid w:val="00047B7A"/>
    <w:rsid w:val="00047F14"/>
    <w:rsid w:val="000502F2"/>
    <w:rsid w:val="00050417"/>
    <w:rsid w:val="0005068B"/>
    <w:rsid w:val="00050BEA"/>
    <w:rsid w:val="00050C76"/>
    <w:rsid w:val="00050FB0"/>
    <w:rsid w:val="000511A7"/>
    <w:rsid w:val="0005129F"/>
    <w:rsid w:val="00051505"/>
    <w:rsid w:val="000515B8"/>
    <w:rsid w:val="00051A19"/>
    <w:rsid w:val="00051A43"/>
    <w:rsid w:val="00051F3C"/>
    <w:rsid w:val="000524E5"/>
    <w:rsid w:val="0005261E"/>
    <w:rsid w:val="00052B2B"/>
    <w:rsid w:val="00052F9D"/>
    <w:rsid w:val="00053001"/>
    <w:rsid w:val="000530C2"/>
    <w:rsid w:val="000535D0"/>
    <w:rsid w:val="0005361B"/>
    <w:rsid w:val="00053695"/>
    <w:rsid w:val="00053CAC"/>
    <w:rsid w:val="00053E37"/>
    <w:rsid w:val="00054115"/>
    <w:rsid w:val="00054209"/>
    <w:rsid w:val="00054585"/>
    <w:rsid w:val="0005466F"/>
    <w:rsid w:val="00054E63"/>
    <w:rsid w:val="00054EDA"/>
    <w:rsid w:val="00054F87"/>
    <w:rsid w:val="0005545A"/>
    <w:rsid w:val="00055960"/>
    <w:rsid w:val="00055D6D"/>
    <w:rsid w:val="00056058"/>
    <w:rsid w:val="000561A5"/>
    <w:rsid w:val="0005636C"/>
    <w:rsid w:val="000563CC"/>
    <w:rsid w:val="00056403"/>
    <w:rsid w:val="0005645C"/>
    <w:rsid w:val="00056518"/>
    <w:rsid w:val="0005676B"/>
    <w:rsid w:val="0005724C"/>
    <w:rsid w:val="000574F4"/>
    <w:rsid w:val="00057626"/>
    <w:rsid w:val="0005780D"/>
    <w:rsid w:val="0006063C"/>
    <w:rsid w:val="00060758"/>
    <w:rsid w:val="000612F4"/>
    <w:rsid w:val="000614B5"/>
    <w:rsid w:val="00061FA4"/>
    <w:rsid w:val="00062529"/>
    <w:rsid w:val="0006283E"/>
    <w:rsid w:val="0006286B"/>
    <w:rsid w:val="000630D8"/>
    <w:rsid w:val="0006371D"/>
    <w:rsid w:val="00063AD0"/>
    <w:rsid w:val="00063C3D"/>
    <w:rsid w:val="00063C83"/>
    <w:rsid w:val="000647CF"/>
    <w:rsid w:val="00064A89"/>
    <w:rsid w:val="00064C7C"/>
    <w:rsid w:val="00065BDB"/>
    <w:rsid w:val="0006614D"/>
    <w:rsid w:val="0006621F"/>
    <w:rsid w:val="000666D4"/>
    <w:rsid w:val="00066721"/>
    <w:rsid w:val="000668AD"/>
    <w:rsid w:val="00067309"/>
    <w:rsid w:val="000674EB"/>
    <w:rsid w:val="00067607"/>
    <w:rsid w:val="000676C3"/>
    <w:rsid w:val="00067765"/>
    <w:rsid w:val="000677B2"/>
    <w:rsid w:val="000677B9"/>
    <w:rsid w:val="00067CD1"/>
    <w:rsid w:val="000707F6"/>
    <w:rsid w:val="0007171E"/>
    <w:rsid w:val="00071A2A"/>
    <w:rsid w:val="00071AB6"/>
    <w:rsid w:val="00071C1D"/>
    <w:rsid w:val="00071CE0"/>
    <w:rsid w:val="00071F1A"/>
    <w:rsid w:val="00072847"/>
    <w:rsid w:val="00072CEF"/>
    <w:rsid w:val="00072F9D"/>
    <w:rsid w:val="0007356E"/>
    <w:rsid w:val="00073E12"/>
    <w:rsid w:val="00074A6C"/>
    <w:rsid w:val="000754DA"/>
    <w:rsid w:val="00075695"/>
    <w:rsid w:val="0007574C"/>
    <w:rsid w:val="000758E0"/>
    <w:rsid w:val="00075F12"/>
    <w:rsid w:val="00076949"/>
    <w:rsid w:val="00076BD0"/>
    <w:rsid w:val="00076F46"/>
    <w:rsid w:val="00076F79"/>
    <w:rsid w:val="000770C4"/>
    <w:rsid w:val="0007725A"/>
    <w:rsid w:val="00077315"/>
    <w:rsid w:val="000773A6"/>
    <w:rsid w:val="00077775"/>
    <w:rsid w:val="00077D56"/>
    <w:rsid w:val="0008045C"/>
    <w:rsid w:val="00080556"/>
    <w:rsid w:val="00080691"/>
    <w:rsid w:val="00081046"/>
    <w:rsid w:val="00081570"/>
    <w:rsid w:val="00081ABF"/>
    <w:rsid w:val="00081C04"/>
    <w:rsid w:val="00081DF8"/>
    <w:rsid w:val="0008202C"/>
    <w:rsid w:val="00082559"/>
    <w:rsid w:val="00082787"/>
    <w:rsid w:val="00082AD9"/>
    <w:rsid w:val="00083173"/>
    <w:rsid w:val="00083638"/>
    <w:rsid w:val="000837DD"/>
    <w:rsid w:val="0008391E"/>
    <w:rsid w:val="00084606"/>
    <w:rsid w:val="000846BD"/>
    <w:rsid w:val="00084A63"/>
    <w:rsid w:val="00084ADD"/>
    <w:rsid w:val="00085300"/>
    <w:rsid w:val="00085669"/>
    <w:rsid w:val="0008576E"/>
    <w:rsid w:val="00085AA9"/>
    <w:rsid w:val="00085F35"/>
    <w:rsid w:val="000865C4"/>
    <w:rsid w:val="00086630"/>
    <w:rsid w:val="000869E6"/>
    <w:rsid w:val="00086DE6"/>
    <w:rsid w:val="0008700D"/>
    <w:rsid w:val="00087081"/>
    <w:rsid w:val="00087348"/>
    <w:rsid w:val="0008740B"/>
    <w:rsid w:val="00087794"/>
    <w:rsid w:val="00087DA6"/>
    <w:rsid w:val="00087FD0"/>
    <w:rsid w:val="00090A3B"/>
    <w:rsid w:val="00090A93"/>
    <w:rsid w:val="00090C67"/>
    <w:rsid w:val="00090D50"/>
    <w:rsid w:val="00090EA8"/>
    <w:rsid w:val="000910E2"/>
    <w:rsid w:val="0009184A"/>
    <w:rsid w:val="00091D0F"/>
    <w:rsid w:val="00091F21"/>
    <w:rsid w:val="000920BD"/>
    <w:rsid w:val="00092729"/>
    <w:rsid w:val="00092ED1"/>
    <w:rsid w:val="00093341"/>
    <w:rsid w:val="00093E15"/>
    <w:rsid w:val="00093EA3"/>
    <w:rsid w:val="00093F46"/>
    <w:rsid w:val="000945BC"/>
    <w:rsid w:val="00094629"/>
    <w:rsid w:val="00094B17"/>
    <w:rsid w:val="0009514F"/>
    <w:rsid w:val="00095818"/>
    <w:rsid w:val="00095CDD"/>
    <w:rsid w:val="00096980"/>
    <w:rsid w:val="000969D0"/>
    <w:rsid w:val="00096B10"/>
    <w:rsid w:val="00096B1F"/>
    <w:rsid w:val="00097061"/>
    <w:rsid w:val="00097890"/>
    <w:rsid w:val="00097DDC"/>
    <w:rsid w:val="000A0454"/>
    <w:rsid w:val="000A0BC0"/>
    <w:rsid w:val="000A1075"/>
    <w:rsid w:val="000A1511"/>
    <w:rsid w:val="000A22AF"/>
    <w:rsid w:val="000A23D3"/>
    <w:rsid w:val="000A266E"/>
    <w:rsid w:val="000A29A0"/>
    <w:rsid w:val="000A2D59"/>
    <w:rsid w:val="000A2EBE"/>
    <w:rsid w:val="000A34B5"/>
    <w:rsid w:val="000A3923"/>
    <w:rsid w:val="000A408B"/>
    <w:rsid w:val="000A455E"/>
    <w:rsid w:val="000A4637"/>
    <w:rsid w:val="000A4989"/>
    <w:rsid w:val="000A5349"/>
    <w:rsid w:val="000A5B42"/>
    <w:rsid w:val="000A5F4D"/>
    <w:rsid w:val="000A60D3"/>
    <w:rsid w:val="000A6319"/>
    <w:rsid w:val="000A6F4C"/>
    <w:rsid w:val="000A7012"/>
    <w:rsid w:val="000A701F"/>
    <w:rsid w:val="000B00E9"/>
    <w:rsid w:val="000B057E"/>
    <w:rsid w:val="000B09DF"/>
    <w:rsid w:val="000B0FEA"/>
    <w:rsid w:val="000B105C"/>
    <w:rsid w:val="000B108E"/>
    <w:rsid w:val="000B1685"/>
    <w:rsid w:val="000B1908"/>
    <w:rsid w:val="000B1D21"/>
    <w:rsid w:val="000B1F5C"/>
    <w:rsid w:val="000B2143"/>
    <w:rsid w:val="000B2639"/>
    <w:rsid w:val="000B2810"/>
    <w:rsid w:val="000B2A3D"/>
    <w:rsid w:val="000B2C71"/>
    <w:rsid w:val="000B36EA"/>
    <w:rsid w:val="000B37AB"/>
    <w:rsid w:val="000B3F2E"/>
    <w:rsid w:val="000B4266"/>
    <w:rsid w:val="000B4330"/>
    <w:rsid w:val="000B4B6C"/>
    <w:rsid w:val="000B4C13"/>
    <w:rsid w:val="000B4D9C"/>
    <w:rsid w:val="000B5077"/>
    <w:rsid w:val="000B5390"/>
    <w:rsid w:val="000B5707"/>
    <w:rsid w:val="000B637B"/>
    <w:rsid w:val="000B69A1"/>
    <w:rsid w:val="000B71A6"/>
    <w:rsid w:val="000B77A2"/>
    <w:rsid w:val="000B7F9E"/>
    <w:rsid w:val="000C0143"/>
    <w:rsid w:val="000C0736"/>
    <w:rsid w:val="000C0B37"/>
    <w:rsid w:val="000C0B7D"/>
    <w:rsid w:val="000C0F50"/>
    <w:rsid w:val="000C0FF9"/>
    <w:rsid w:val="000C120B"/>
    <w:rsid w:val="000C158F"/>
    <w:rsid w:val="000C1A13"/>
    <w:rsid w:val="000C1C93"/>
    <w:rsid w:val="000C2357"/>
    <w:rsid w:val="000C25FB"/>
    <w:rsid w:val="000C27A2"/>
    <w:rsid w:val="000C2BBF"/>
    <w:rsid w:val="000C2DD2"/>
    <w:rsid w:val="000C2F61"/>
    <w:rsid w:val="000C3241"/>
    <w:rsid w:val="000C3562"/>
    <w:rsid w:val="000C358D"/>
    <w:rsid w:val="000C3C82"/>
    <w:rsid w:val="000C3F91"/>
    <w:rsid w:val="000C4A5A"/>
    <w:rsid w:val="000C4B0E"/>
    <w:rsid w:val="000C4C75"/>
    <w:rsid w:val="000C4DA4"/>
    <w:rsid w:val="000C54CA"/>
    <w:rsid w:val="000C54E0"/>
    <w:rsid w:val="000C58A4"/>
    <w:rsid w:val="000C5AEC"/>
    <w:rsid w:val="000C5AF3"/>
    <w:rsid w:val="000C5F15"/>
    <w:rsid w:val="000C6156"/>
    <w:rsid w:val="000C6862"/>
    <w:rsid w:val="000C6A0E"/>
    <w:rsid w:val="000C6E2E"/>
    <w:rsid w:val="000C704A"/>
    <w:rsid w:val="000C74EA"/>
    <w:rsid w:val="000C7727"/>
    <w:rsid w:val="000D0321"/>
    <w:rsid w:val="000D0341"/>
    <w:rsid w:val="000D10D2"/>
    <w:rsid w:val="000D1E24"/>
    <w:rsid w:val="000D27CC"/>
    <w:rsid w:val="000D2B46"/>
    <w:rsid w:val="000D2C9D"/>
    <w:rsid w:val="000D354D"/>
    <w:rsid w:val="000D38E6"/>
    <w:rsid w:val="000D3AD2"/>
    <w:rsid w:val="000D3E06"/>
    <w:rsid w:val="000D47C3"/>
    <w:rsid w:val="000D4A5F"/>
    <w:rsid w:val="000D4AD6"/>
    <w:rsid w:val="000D57A9"/>
    <w:rsid w:val="000D5C1C"/>
    <w:rsid w:val="000D5C59"/>
    <w:rsid w:val="000D5FCD"/>
    <w:rsid w:val="000D5FFF"/>
    <w:rsid w:val="000D60ED"/>
    <w:rsid w:val="000D6446"/>
    <w:rsid w:val="000D6977"/>
    <w:rsid w:val="000D6EAC"/>
    <w:rsid w:val="000D7101"/>
    <w:rsid w:val="000D782B"/>
    <w:rsid w:val="000E00B7"/>
    <w:rsid w:val="000E0460"/>
    <w:rsid w:val="000E067B"/>
    <w:rsid w:val="000E0FED"/>
    <w:rsid w:val="000E103E"/>
    <w:rsid w:val="000E1459"/>
    <w:rsid w:val="000E14A6"/>
    <w:rsid w:val="000E1919"/>
    <w:rsid w:val="000E1A64"/>
    <w:rsid w:val="000E2197"/>
    <w:rsid w:val="000E2376"/>
    <w:rsid w:val="000E24CE"/>
    <w:rsid w:val="000E2994"/>
    <w:rsid w:val="000E2D3A"/>
    <w:rsid w:val="000E3013"/>
    <w:rsid w:val="000E3110"/>
    <w:rsid w:val="000E37EF"/>
    <w:rsid w:val="000E415C"/>
    <w:rsid w:val="000E41DB"/>
    <w:rsid w:val="000E42EF"/>
    <w:rsid w:val="000E47C9"/>
    <w:rsid w:val="000E4962"/>
    <w:rsid w:val="000E4A9A"/>
    <w:rsid w:val="000E4F36"/>
    <w:rsid w:val="000E5201"/>
    <w:rsid w:val="000E53A9"/>
    <w:rsid w:val="000E5927"/>
    <w:rsid w:val="000E5A61"/>
    <w:rsid w:val="000E5AC3"/>
    <w:rsid w:val="000E5D7D"/>
    <w:rsid w:val="000E5FA8"/>
    <w:rsid w:val="000E6217"/>
    <w:rsid w:val="000E64BF"/>
    <w:rsid w:val="000E688B"/>
    <w:rsid w:val="000E6ADB"/>
    <w:rsid w:val="000E7111"/>
    <w:rsid w:val="000E73FD"/>
    <w:rsid w:val="000E79E5"/>
    <w:rsid w:val="000E7A8A"/>
    <w:rsid w:val="000E7B67"/>
    <w:rsid w:val="000F014C"/>
    <w:rsid w:val="000F033E"/>
    <w:rsid w:val="000F03B5"/>
    <w:rsid w:val="000F0A1B"/>
    <w:rsid w:val="000F0D3B"/>
    <w:rsid w:val="000F0EF9"/>
    <w:rsid w:val="000F102C"/>
    <w:rsid w:val="000F1C5C"/>
    <w:rsid w:val="000F1FA2"/>
    <w:rsid w:val="000F2336"/>
    <w:rsid w:val="000F2533"/>
    <w:rsid w:val="000F2546"/>
    <w:rsid w:val="000F2920"/>
    <w:rsid w:val="000F3041"/>
    <w:rsid w:val="000F3172"/>
    <w:rsid w:val="000F37D0"/>
    <w:rsid w:val="000F3F7C"/>
    <w:rsid w:val="000F3F94"/>
    <w:rsid w:val="000F41F7"/>
    <w:rsid w:val="000F442F"/>
    <w:rsid w:val="000F47F0"/>
    <w:rsid w:val="000F49FC"/>
    <w:rsid w:val="000F5694"/>
    <w:rsid w:val="000F5915"/>
    <w:rsid w:val="000F5BFE"/>
    <w:rsid w:val="000F606A"/>
    <w:rsid w:val="000F65C6"/>
    <w:rsid w:val="000F667B"/>
    <w:rsid w:val="000F72B7"/>
    <w:rsid w:val="000F76F8"/>
    <w:rsid w:val="000F7E06"/>
    <w:rsid w:val="001002B1"/>
    <w:rsid w:val="00100318"/>
    <w:rsid w:val="001006C2"/>
    <w:rsid w:val="001006C5"/>
    <w:rsid w:val="00100B08"/>
    <w:rsid w:val="00100EB2"/>
    <w:rsid w:val="00101038"/>
    <w:rsid w:val="001011DA"/>
    <w:rsid w:val="0010124E"/>
    <w:rsid w:val="00101330"/>
    <w:rsid w:val="001013FC"/>
    <w:rsid w:val="0010166D"/>
    <w:rsid w:val="001019BF"/>
    <w:rsid w:val="001019DF"/>
    <w:rsid w:val="00101C41"/>
    <w:rsid w:val="00101E34"/>
    <w:rsid w:val="001022A1"/>
    <w:rsid w:val="00102456"/>
    <w:rsid w:val="00102BBB"/>
    <w:rsid w:val="00103004"/>
    <w:rsid w:val="001038BE"/>
    <w:rsid w:val="0010404E"/>
    <w:rsid w:val="001046D6"/>
    <w:rsid w:val="0010477E"/>
    <w:rsid w:val="001050D6"/>
    <w:rsid w:val="00105365"/>
    <w:rsid w:val="001053ED"/>
    <w:rsid w:val="00105750"/>
    <w:rsid w:val="00105B33"/>
    <w:rsid w:val="0010628F"/>
    <w:rsid w:val="00106792"/>
    <w:rsid w:val="00106E13"/>
    <w:rsid w:val="001071FA"/>
    <w:rsid w:val="00107350"/>
    <w:rsid w:val="00107549"/>
    <w:rsid w:val="00107AEA"/>
    <w:rsid w:val="001102DB"/>
    <w:rsid w:val="0011088C"/>
    <w:rsid w:val="00110A23"/>
    <w:rsid w:val="00110B8D"/>
    <w:rsid w:val="00110BAB"/>
    <w:rsid w:val="00110E55"/>
    <w:rsid w:val="00110F1F"/>
    <w:rsid w:val="00110F8F"/>
    <w:rsid w:val="001110A1"/>
    <w:rsid w:val="00111494"/>
    <w:rsid w:val="001114CE"/>
    <w:rsid w:val="00111629"/>
    <w:rsid w:val="001116C5"/>
    <w:rsid w:val="001117F8"/>
    <w:rsid w:val="00111AA2"/>
    <w:rsid w:val="00111B6C"/>
    <w:rsid w:val="00111B7B"/>
    <w:rsid w:val="001126D4"/>
    <w:rsid w:val="00112CBC"/>
    <w:rsid w:val="00112FE8"/>
    <w:rsid w:val="00113149"/>
    <w:rsid w:val="001133C8"/>
    <w:rsid w:val="00113B22"/>
    <w:rsid w:val="00113FB7"/>
    <w:rsid w:val="00114023"/>
    <w:rsid w:val="00114070"/>
    <w:rsid w:val="001145E2"/>
    <w:rsid w:val="001145EB"/>
    <w:rsid w:val="00114622"/>
    <w:rsid w:val="0011496D"/>
    <w:rsid w:val="00114CBA"/>
    <w:rsid w:val="00115237"/>
    <w:rsid w:val="001152BB"/>
    <w:rsid w:val="00115624"/>
    <w:rsid w:val="001156C7"/>
    <w:rsid w:val="001157AD"/>
    <w:rsid w:val="00116C34"/>
    <w:rsid w:val="00116C9E"/>
    <w:rsid w:val="00117382"/>
    <w:rsid w:val="00117C02"/>
    <w:rsid w:val="00117C4E"/>
    <w:rsid w:val="0012043C"/>
    <w:rsid w:val="0012069E"/>
    <w:rsid w:val="00120957"/>
    <w:rsid w:val="00121196"/>
    <w:rsid w:val="0012186F"/>
    <w:rsid w:val="001218F6"/>
    <w:rsid w:val="001219D5"/>
    <w:rsid w:val="00121BCE"/>
    <w:rsid w:val="001221AE"/>
    <w:rsid w:val="00122A23"/>
    <w:rsid w:val="001231C3"/>
    <w:rsid w:val="001237ED"/>
    <w:rsid w:val="00123C15"/>
    <w:rsid w:val="00123DFD"/>
    <w:rsid w:val="00123F2D"/>
    <w:rsid w:val="001240A9"/>
    <w:rsid w:val="00124FE4"/>
    <w:rsid w:val="001250C1"/>
    <w:rsid w:val="0012530D"/>
    <w:rsid w:val="00125844"/>
    <w:rsid w:val="00125A6C"/>
    <w:rsid w:val="00125A99"/>
    <w:rsid w:val="00125E42"/>
    <w:rsid w:val="00126528"/>
    <w:rsid w:val="00126735"/>
    <w:rsid w:val="00126943"/>
    <w:rsid w:val="00126AE6"/>
    <w:rsid w:val="00126E81"/>
    <w:rsid w:val="0012738D"/>
    <w:rsid w:val="001279B0"/>
    <w:rsid w:val="00127C6D"/>
    <w:rsid w:val="00127EE7"/>
    <w:rsid w:val="0013056E"/>
    <w:rsid w:val="0013064A"/>
    <w:rsid w:val="0013077E"/>
    <w:rsid w:val="001307BF"/>
    <w:rsid w:val="0013117E"/>
    <w:rsid w:val="001322A2"/>
    <w:rsid w:val="00132509"/>
    <w:rsid w:val="00132B39"/>
    <w:rsid w:val="00132C00"/>
    <w:rsid w:val="00132D4C"/>
    <w:rsid w:val="001337C5"/>
    <w:rsid w:val="001338FA"/>
    <w:rsid w:val="0013392E"/>
    <w:rsid w:val="001343A3"/>
    <w:rsid w:val="00134673"/>
    <w:rsid w:val="0013479D"/>
    <w:rsid w:val="00134903"/>
    <w:rsid w:val="00134AB5"/>
    <w:rsid w:val="00134D9B"/>
    <w:rsid w:val="00134F81"/>
    <w:rsid w:val="001352CC"/>
    <w:rsid w:val="00135417"/>
    <w:rsid w:val="001355B1"/>
    <w:rsid w:val="001358FB"/>
    <w:rsid w:val="00135E31"/>
    <w:rsid w:val="00135FB7"/>
    <w:rsid w:val="00136146"/>
    <w:rsid w:val="00136785"/>
    <w:rsid w:val="0013678D"/>
    <w:rsid w:val="0013749E"/>
    <w:rsid w:val="00137EC2"/>
    <w:rsid w:val="00137FCC"/>
    <w:rsid w:val="001408EB"/>
    <w:rsid w:val="00140D27"/>
    <w:rsid w:val="001413F6"/>
    <w:rsid w:val="001414F6"/>
    <w:rsid w:val="001417AB"/>
    <w:rsid w:val="00141B7C"/>
    <w:rsid w:val="00141C45"/>
    <w:rsid w:val="00141E56"/>
    <w:rsid w:val="00141FED"/>
    <w:rsid w:val="00142149"/>
    <w:rsid w:val="0014238B"/>
    <w:rsid w:val="00142672"/>
    <w:rsid w:val="001426E0"/>
    <w:rsid w:val="00143936"/>
    <w:rsid w:val="0014465A"/>
    <w:rsid w:val="0014499C"/>
    <w:rsid w:val="001452CD"/>
    <w:rsid w:val="0014549A"/>
    <w:rsid w:val="00145881"/>
    <w:rsid w:val="001459AA"/>
    <w:rsid w:val="00145BE4"/>
    <w:rsid w:val="0014624B"/>
    <w:rsid w:val="00146FD9"/>
    <w:rsid w:val="00147655"/>
    <w:rsid w:val="001477CC"/>
    <w:rsid w:val="00147A2C"/>
    <w:rsid w:val="00147B56"/>
    <w:rsid w:val="00147C4D"/>
    <w:rsid w:val="00151037"/>
    <w:rsid w:val="00151202"/>
    <w:rsid w:val="001512A5"/>
    <w:rsid w:val="0015145F"/>
    <w:rsid w:val="00151CA9"/>
    <w:rsid w:val="00151E48"/>
    <w:rsid w:val="00152374"/>
    <w:rsid w:val="00152552"/>
    <w:rsid w:val="001529A0"/>
    <w:rsid w:val="001529A9"/>
    <w:rsid w:val="001529C5"/>
    <w:rsid w:val="0015304F"/>
    <w:rsid w:val="0015362E"/>
    <w:rsid w:val="0015374C"/>
    <w:rsid w:val="00153765"/>
    <w:rsid w:val="001539DE"/>
    <w:rsid w:val="001540CC"/>
    <w:rsid w:val="00154297"/>
    <w:rsid w:val="001543F7"/>
    <w:rsid w:val="00154EF2"/>
    <w:rsid w:val="001557A3"/>
    <w:rsid w:val="00156118"/>
    <w:rsid w:val="0015633D"/>
    <w:rsid w:val="001566A1"/>
    <w:rsid w:val="00156E85"/>
    <w:rsid w:val="00157036"/>
    <w:rsid w:val="001571E6"/>
    <w:rsid w:val="00157375"/>
    <w:rsid w:val="001574AB"/>
    <w:rsid w:val="00157526"/>
    <w:rsid w:val="0016026E"/>
    <w:rsid w:val="00160319"/>
    <w:rsid w:val="001605ED"/>
    <w:rsid w:val="00160740"/>
    <w:rsid w:val="00160805"/>
    <w:rsid w:val="00160892"/>
    <w:rsid w:val="00160BE3"/>
    <w:rsid w:val="00160C80"/>
    <w:rsid w:val="00160D6C"/>
    <w:rsid w:val="001613D9"/>
    <w:rsid w:val="001615BF"/>
    <w:rsid w:val="0016181C"/>
    <w:rsid w:val="001618FE"/>
    <w:rsid w:val="001619C0"/>
    <w:rsid w:val="001622CA"/>
    <w:rsid w:val="001623A2"/>
    <w:rsid w:val="00162835"/>
    <w:rsid w:val="00162A53"/>
    <w:rsid w:val="0016316F"/>
    <w:rsid w:val="00163C89"/>
    <w:rsid w:val="0016403C"/>
    <w:rsid w:val="0016424E"/>
    <w:rsid w:val="00164A49"/>
    <w:rsid w:val="00164C8C"/>
    <w:rsid w:val="00165444"/>
    <w:rsid w:val="00165526"/>
    <w:rsid w:val="00166211"/>
    <w:rsid w:val="00166A61"/>
    <w:rsid w:val="00166B36"/>
    <w:rsid w:val="00166FB9"/>
    <w:rsid w:val="0016713D"/>
    <w:rsid w:val="00167220"/>
    <w:rsid w:val="001672A6"/>
    <w:rsid w:val="001674E3"/>
    <w:rsid w:val="00167597"/>
    <w:rsid w:val="0016770A"/>
    <w:rsid w:val="00170367"/>
    <w:rsid w:val="0017097C"/>
    <w:rsid w:val="0017129B"/>
    <w:rsid w:val="00171388"/>
    <w:rsid w:val="0017139B"/>
    <w:rsid w:val="0017155C"/>
    <w:rsid w:val="00171585"/>
    <w:rsid w:val="00172699"/>
    <w:rsid w:val="001726C9"/>
    <w:rsid w:val="0017356A"/>
    <w:rsid w:val="00173AEE"/>
    <w:rsid w:val="00175EC7"/>
    <w:rsid w:val="00176223"/>
    <w:rsid w:val="001764E6"/>
    <w:rsid w:val="00176C37"/>
    <w:rsid w:val="001773D6"/>
    <w:rsid w:val="001774DC"/>
    <w:rsid w:val="00177D4F"/>
    <w:rsid w:val="00177FF1"/>
    <w:rsid w:val="0018123D"/>
    <w:rsid w:val="00181946"/>
    <w:rsid w:val="00181A4F"/>
    <w:rsid w:val="00182240"/>
    <w:rsid w:val="001823ED"/>
    <w:rsid w:val="00182531"/>
    <w:rsid w:val="001829D5"/>
    <w:rsid w:val="00182C76"/>
    <w:rsid w:val="00182E63"/>
    <w:rsid w:val="00183638"/>
    <w:rsid w:val="0018373B"/>
    <w:rsid w:val="00183D5B"/>
    <w:rsid w:val="00183DFA"/>
    <w:rsid w:val="00183F76"/>
    <w:rsid w:val="001842C7"/>
    <w:rsid w:val="00184537"/>
    <w:rsid w:val="00184A5D"/>
    <w:rsid w:val="001851CE"/>
    <w:rsid w:val="001852A1"/>
    <w:rsid w:val="001853AF"/>
    <w:rsid w:val="0018568D"/>
    <w:rsid w:val="001858DF"/>
    <w:rsid w:val="001858FA"/>
    <w:rsid w:val="00185BF5"/>
    <w:rsid w:val="001868B6"/>
    <w:rsid w:val="00186A50"/>
    <w:rsid w:val="00187097"/>
    <w:rsid w:val="00187174"/>
    <w:rsid w:val="001873A4"/>
    <w:rsid w:val="0018753D"/>
    <w:rsid w:val="001877BB"/>
    <w:rsid w:val="00187B8E"/>
    <w:rsid w:val="00187E56"/>
    <w:rsid w:val="00190000"/>
    <w:rsid w:val="001906C6"/>
    <w:rsid w:val="00190985"/>
    <w:rsid w:val="00190D2D"/>
    <w:rsid w:val="001910A0"/>
    <w:rsid w:val="00191623"/>
    <w:rsid w:val="0019188B"/>
    <w:rsid w:val="00191A50"/>
    <w:rsid w:val="00191F08"/>
    <w:rsid w:val="00192593"/>
    <w:rsid w:val="0019272D"/>
    <w:rsid w:val="00192766"/>
    <w:rsid w:val="00192847"/>
    <w:rsid w:val="00192927"/>
    <w:rsid w:val="00192AB6"/>
    <w:rsid w:val="00192B14"/>
    <w:rsid w:val="00192C97"/>
    <w:rsid w:val="00192CD0"/>
    <w:rsid w:val="001936CA"/>
    <w:rsid w:val="00193887"/>
    <w:rsid w:val="001939E1"/>
    <w:rsid w:val="00194F82"/>
    <w:rsid w:val="00195420"/>
    <w:rsid w:val="00195A97"/>
    <w:rsid w:val="00195B9C"/>
    <w:rsid w:val="00195E3F"/>
    <w:rsid w:val="00196596"/>
    <w:rsid w:val="00196973"/>
    <w:rsid w:val="00196BB0"/>
    <w:rsid w:val="0019725E"/>
    <w:rsid w:val="001972CF"/>
    <w:rsid w:val="001978C9"/>
    <w:rsid w:val="00197A06"/>
    <w:rsid w:val="00197C24"/>
    <w:rsid w:val="001A010C"/>
    <w:rsid w:val="001A0143"/>
    <w:rsid w:val="001A03F5"/>
    <w:rsid w:val="001A0851"/>
    <w:rsid w:val="001A121B"/>
    <w:rsid w:val="001A1686"/>
    <w:rsid w:val="001A18C4"/>
    <w:rsid w:val="001A203D"/>
    <w:rsid w:val="001A2235"/>
    <w:rsid w:val="001A24C2"/>
    <w:rsid w:val="001A2540"/>
    <w:rsid w:val="001A2A29"/>
    <w:rsid w:val="001A2BEF"/>
    <w:rsid w:val="001A2DBD"/>
    <w:rsid w:val="001A3449"/>
    <w:rsid w:val="001A373D"/>
    <w:rsid w:val="001A3E9F"/>
    <w:rsid w:val="001A425B"/>
    <w:rsid w:val="001A511D"/>
    <w:rsid w:val="001A5C15"/>
    <w:rsid w:val="001A5CF7"/>
    <w:rsid w:val="001A5EA3"/>
    <w:rsid w:val="001A607D"/>
    <w:rsid w:val="001A6377"/>
    <w:rsid w:val="001A6A53"/>
    <w:rsid w:val="001A733D"/>
    <w:rsid w:val="001A78CC"/>
    <w:rsid w:val="001A7B73"/>
    <w:rsid w:val="001B009B"/>
    <w:rsid w:val="001B03DD"/>
    <w:rsid w:val="001B08AB"/>
    <w:rsid w:val="001B0F1E"/>
    <w:rsid w:val="001B1625"/>
    <w:rsid w:val="001B1B0B"/>
    <w:rsid w:val="001B1CFA"/>
    <w:rsid w:val="001B1D53"/>
    <w:rsid w:val="001B1E28"/>
    <w:rsid w:val="001B1EAC"/>
    <w:rsid w:val="001B23C6"/>
    <w:rsid w:val="001B2506"/>
    <w:rsid w:val="001B266C"/>
    <w:rsid w:val="001B2817"/>
    <w:rsid w:val="001B2B81"/>
    <w:rsid w:val="001B35C5"/>
    <w:rsid w:val="001B376C"/>
    <w:rsid w:val="001B3C5B"/>
    <w:rsid w:val="001B3E01"/>
    <w:rsid w:val="001B438A"/>
    <w:rsid w:val="001B4B69"/>
    <w:rsid w:val="001B51E0"/>
    <w:rsid w:val="001B5538"/>
    <w:rsid w:val="001B5CC4"/>
    <w:rsid w:val="001B6136"/>
    <w:rsid w:val="001B64F7"/>
    <w:rsid w:val="001B6EC4"/>
    <w:rsid w:val="001B7417"/>
    <w:rsid w:val="001B742E"/>
    <w:rsid w:val="001B795B"/>
    <w:rsid w:val="001B7E3B"/>
    <w:rsid w:val="001B7F70"/>
    <w:rsid w:val="001C194B"/>
    <w:rsid w:val="001C2122"/>
    <w:rsid w:val="001C279C"/>
    <w:rsid w:val="001C2899"/>
    <w:rsid w:val="001C336A"/>
    <w:rsid w:val="001C33DB"/>
    <w:rsid w:val="001C34B5"/>
    <w:rsid w:val="001C3E6D"/>
    <w:rsid w:val="001C461A"/>
    <w:rsid w:val="001C47E8"/>
    <w:rsid w:val="001C492C"/>
    <w:rsid w:val="001C4D32"/>
    <w:rsid w:val="001C5316"/>
    <w:rsid w:val="001C58E7"/>
    <w:rsid w:val="001C5A08"/>
    <w:rsid w:val="001C5C57"/>
    <w:rsid w:val="001C5FF1"/>
    <w:rsid w:val="001C61F0"/>
    <w:rsid w:val="001C6B2C"/>
    <w:rsid w:val="001C7645"/>
    <w:rsid w:val="001C770A"/>
    <w:rsid w:val="001D0E6B"/>
    <w:rsid w:val="001D1DEA"/>
    <w:rsid w:val="001D1E18"/>
    <w:rsid w:val="001D24D5"/>
    <w:rsid w:val="001D26AD"/>
    <w:rsid w:val="001D292F"/>
    <w:rsid w:val="001D2CD7"/>
    <w:rsid w:val="001D3562"/>
    <w:rsid w:val="001D3B7A"/>
    <w:rsid w:val="001D3C36"/>
    <w:rsid w:val="001D41B3"/>
    <w:rsid w:val="001D4442"/>
    <w:rsid w:val="001D4DAE"/>
    <w:rsid w:val="001D5743"/>
    <w:rsid w:val="001D5816"/>
    <w:rsid w:val="001D5906"/>
    <w:rsid w:val="001D6B82"/>
    <w:rsid w:val="001D6C5C"/>
    <w:rsid w:val="001D6F29"/>
    <w:rsid w:val="001D73F8"/>
    <w:rsid w:val="001D775A"/>
    <w:rsid w:val="001D7D49"/>
    <w:rsid w:val="001E0F9D"/>
    <w:rsid w:val="001E0FC7"/>
    <w:rsid w:val="001E1B62"/>
    <w:rsid w:val="001E1E9E"/>
    <w:rsid w:val="001E1FF5"/>
    <w:rsid w:val="001E28A6"/>
    <w:rsid w:val="001E3965"/>
    <w:rsid w:val="001E43C0"/>
    <w:rsid w:val="001E494A"/>
    <w:rsid w:val="001E4DCA"/>
    <w:rsid w:val="001E4EDC"/>
    <w:rsid w:val="001E510F"/>
    <w:rsid w:val="001E5124"/>
    <w:rsid w:val="001E57BC"/>
    <w:rsid w:val="001E598C"/>
    <w:rsid w:val="001E59CE"/>
    <w:rsid w:val="001E5A04"/>
    <w:rsid w:val="001E5A9F"/>
    <w:rsid w:val="001E6503"/>
    <w:rsid w:val="001E66CD"/>
    <w:rsid w:val="001E70A9"/>
    <w:rsid w:val="001E753C"/>
    <w:rsid w:val="001E7F5E"/>
    <w:rsid w:val="001F0CEE"/>
    <w:rsid w:val="001F113A"/>
    <w:rsid w:val="001F129E"/>
    <w:rsid w:val="001F17FA"/>
    <w:rsid w:val="001F2154"/>
    <w:rsid w:val="001F266B"/>
    <w:rsid w:val="001F2BCA"/>
    <w:rsid w:val="001F2BEF"/>
    <w:rsid w:val="001F3013"/>
    <w:rsid w:val="001F33B2"/>
    <w:rsid w:val="001F33EE"/>
    <w:rsid w:val="001F3451"/>
    <w:rsid w:val="001F3943"/>
    <w:rsid w:val="001F39C5"/>
    <w:rsid w:val="001F3C9D"/>
    <w:rsid w:val="001F4034"/>
    <w:rsid w:val="001F409D"/>
    <w:rsid w:val="001F427A"/>
    <w:rsid w:val="001F4962"/>
    <w:rsid w:val="001F4BDB"/>
    <w:rsid w:val="001F4C65"/>
    <w:rsid w:val="001F5218"/>
    <w:rsid w:val="001F5694"/>
    <w:rsid w:val="001F5AC8"/>
    <w:rsid w:val="001F61C8"/>
    <w:rsid w:val="001F64AC"/>
    <w:rsid w:val="001F64D9"/>
    <w:rsid w:val="001F674B"/>
    <w:rsid w:val="001F6766"/>
    <w:rsid w:val="001F6F5E"/>
    <w:rsid w:val="001F73FC"/>
    <w:rsid w:val="001F7777"/>
    <w:rsid w:val="001F7881"/>
    <w:rsid w:val="0020057F"/>
    <w:rsid w:val="00200837"/>
    <w:rsid w:val="0020101A"/>
    <w:rsid w:val="00201369"/>
    <w:rsid w:val="0020142B"/>
    <w:rsid w:val="00201620"/>
    <w:rsid w:val="00201D2D"/>
    <w:rsid w:val="00201F12"/>
    <w:rsid w:val="00202030"/>
    <w:rsid w:val="00202171"/>
    <w:rsid w:val="00202B2C"/>
    <w:rsid w:val="00202CEE"/>
    <w:rsid w:val="002030E3"/>
    <w:rsid w:val="002032AB"/>
    <w:rsid w:val="00203403"/>
    <w:rsid w:val="0020353C"/>
    <w:rsid w:val="00203DB8"/>
    <w:rsid w:val="0020425E"/>
    <w:rsid w:val="002047EE"/>
    <w:rsid w:val="0020496D"/>
    <w:rsid w:val="00204995"/>
    <w:rsid w:val="002049F0"/>
    <w:rsid w:val="00204B7C"/>
    <w:rsid w:val="00204EAA"/>
    <w:rsid w:val="00205119"/>
    <w:rsid w:val="002056B4"/>
    <w:rsid w:val="00205A56"/>
    <w:rsid w:val="002060B3"/>
    <w:rsid w:val="00206835"/>
    <w:rsid w:val="00207473"/>
    <w:rsid w:val="00210215"/>
    <w:rsid w:val="002105EA"/>
    <w:rsid w:val="002110CE"/>
    <w:rsid w:val="00211267"/>
    <w:rsid w:val="002114C9"/>
    <w:rsid w:val="002116BE"/>
    <w:rsid w:val="00211CD6"/>
    <w:rsid w:val="00211DF5"/>
    <w:rsid w:val="00211EE9"/>
    <w:rsid w:val="002128F0"/>
    <w:rsid w:val="00212A6E"/>
    <w:rsid w:val="00212EB7"/>
    <w:rsid w:val="0021310B"/>
    <w:rsid w:val="00213240"/>
    <w:rsid w:val="00213476"/>
    <w:rsid w:val="002136F3"/>
    <w:rsid w:val="00213914"/>
    <w:rsid w:val="00213BA4"/>
    <w:rsid w:val="002143F6"/>
    <w:rsid w:val="002147C8"/>
    <w:rsid w:val="002147D6"/>
    <w:rsid w:val="0021499C"/>
    <w:rsid w:val="00214DCD"/>
    <w:rsid w:val="00214FA8"/>
    <w:rsid w:val="002151FA"/>
    <w:rsid w:val="002153F2"/>
    <w:rsid w:val="002155CC"/>
    <w:rsid w:val="00215AF7"/>
    <w:rsid w:val="00215C37"/>
    <w:rsid w:val="00216277"/>
    <w:rsid w:val="00216312"/>
    <w:rsid w:val="00216A06"/>
    <w:rsid w:val="00216AE1"/>
    <w:rsid w:val="00216E3C"/>
    <w:rsid w:val="00216F59"/>
    <w:rsid w:val="0021705F"/>
    <w:rsid w:val="00217278"/>
    <w:rsid w:val="00217402"/>
    <w:rsid w:val="00217EFE"/>
    <w:rsid w:val="002202D4"/>
    <w:rsid w:val="00220384"/>
    <w:rsid w:val="002203C0"/>
    <w:rsid w:val="002205FC"/>
    <w:rsid w:val="00220730"/>
    <w:rsid w:val="00220EB3"/>
    <w:rsid w:val="002212EC"/>
    <w:rsid w:val="00221497"/>
    <w:rsid w:val="00221AFF"/>
    <w:rsid w:val="00221EB8"/>
    <w:rsid w:val="00222118"/>
    <w:rsid w:val="0022238E"/>
    <w:rsid w:val="002224CF"/>
    <w:rsid w:val="00222A3A"/>
    <w:rsid w:val="00222AD4"/>
    <w:rsid w:val="00222B50"/>
    <w:rsid w:val="00222C1B"/>
    <w:rsid w:val="00222E4D"/>
    <w:rsid w:val="00222E8E"/>
    <w:rsid w:val="002230AC"/>
    <w:rsid w:val="00223496"/>
    <w:rsid w:val="002239E1"/>
    <w:rsid w:val="00223A09"/>
    <w:rsid w:val="00223B76"/>
    <w:rsid w:val="00223BD4"/>
    <w:rsid w:val="00223D0B"/>
    <w:rsid w:val="00223D6E"/>
    <w:rsid w:val="00224B15"/>
    <w:rsid w:val="00224B5A"/>
    <w:rsid w:val="00224E23"/>
    <w:rsid w:val="00224E99"/>
    <w:rsid w:val="00225734"/>
    <w:rsid w:val="00225AB7"/>
    <w:rsid w:val="00225AD6"/>
    <w:rsid w:val="00225E99"/>
    <w:rsid w:val="00225F20"/>
    <w:rsid w:val="002261C1"/>
    <w:rsid w:val="002261C4"/>
    <w:rsid w:val="0022674C"/>
    <w:rsid w:val="0022749B"/>
    <w:rsid w:val="002279B5"/>
    <w:rsid w:val="00227DAF"/>
    <w:rsid w:val="00227EE6"/>
    <w:rsid w:val="00230737"/>
    <w:rsid w:val="00230F37"/>
    <w:rsid w:val="00230FFC"/>
    <w:rsid w:val="00231798"/>
    <w:rsid w:val="002317D5"/>
    <w:rsid w:val="00231BD6"/>
    <w:rsid w:val="00232592"/>
    <w:rsid w:val="002327A5"/>
    <w:rsid w:val="00232DAE"/>
    <w:rsid w:val="002338AC"/>
    <w:rsid w:val="00233E5E"/>
    <w:rsid w:val="00234025"/>
    <w:rsid w:val="00234410"/>
    <w:rsid w:val="00234932"/>
    <w:rsid w:val="00234D0C"/>
    <w:rsid w:val="00234FA3"/>
    <w:rsid w:val="00234FAE"/>
    <w:rsid w:val="002353C5"/>
    <w:rsid w:val="0023555F"/>
    <w:rsid w:val="002358FD"/>
    <w:rsid w:val="00235BE2"/>
    <w:rsid w:val="00236049"/>
    <w:rsid w:val="0023653A"/>
    <w:rsid w:val="0023659B"/>
    <w:rsid w:val="00236726"/>
    <w:rsid w:val="00236862"/>
    <w:rsid w:val="00236898"/>
    <w:rsid w:val="0023739D"/>
    <w:rsid w:val="0023798F"/>
    <w:rsid w:val="00237B24"/>
    <w:rsid w:val="00240087"/>
    <w:rsid w:val="00240A77"/>
    <w:rsid w:val="00240D68"/>
    <w:rsid w:val="00240EB6"/>
    <w:rsid w:val="0024129D"/>
    <w:rsid w:val="00241800"/>
    <w:rsid w:val="0024188E"/>
    <w:rsid w:val="00241CC0"/>
    <w:rsid w:val="00241E40"/>
    <w:rsid w:val="00242114"/>
    <w:rsid w:val="00242318"/>
    <w:rsid w:val="002429A8"/>
    <w:rsid w:val="0024434C"/>
    <w:rsid w:val="002443F0"/>
    <w:rsid w:val="00244B1A"/>
    <w:rsid w:val="00244CB5"/>
    <w:rsid w:val="002457F5"/>
    <w:rsid w:val="00245A90"/>
    <w:rsid w:val="00245AC2"/>
    <w:rsid w:val="00245B7D"/>
    <w:rsid w:val="00245D6E"/>
    <w:rsid w:val="00246DCB"/>
    <w:rsid w:val="002471F0"/>
    <w:rsid w:val="00247263"/>
    <w:rsid w:val="00247685"/>
    <w:rsid w:val="00247738"/>
    <w:rsid w:val="0024775E"/>
    <w:rsid w:val="00247B99"/>
    <w:rsid w:val="0025071D"/>
    <w:rsid w:val="00250B2B"/>
    <w:rsid w:val="00251522"/>
    <w:rsid w:val="002515DA"/>
    <w:rsid w:val="002517A3"/>
    <w:rsid w:val="00252334"/>
    <w:rsid w:val="0025251D"/>
    <w:rsid w:val="002528E4"/>
    <w:rsid w:val="00252B3D"/>
    <w:rsid w:val="00252D0A"/>
    <w:rsid w:val="00252FA9"/>
    <w:rsid w:val="0025300C"/>
    <w:rsid w:val="0025309F"/>
    <w:rsid w:val="00253999"/>
    <w:rsid w:val="00255031"/>
    <w:rsid w:val="002555A6"/>
    <w:rsid w:val="00255814"/>
    <w:rsid w:val="00255C2C"/>
    <w:rsid w:val="00255FEF"/>
    <w:rsid w:val="002562A7"/>
    <w:rsid w:val="00256468"/>
    <w:rsid w:val="00256830"/>
    <w:rsid w:val="00256B3B"/>
    <w:rsid w:val="00257109"/>
    <w:rsid w:val="0025711A"/>
    <w:rsid w:val="002571A4"/>
    <w:rsid w:val="002572E9"/>
    <w:rsid w:val="0025734D"/>
    <w:rsid w:val="00257738"/>
    <w:rsid w:val="00257A76"/>
    <w:rsid w:val="00257AE4"/>
    <w:rsid w:val="00257ED7"/>
    <w:rsid w:val="0026026B"/>
    <w:rsid w:val="002605F1"/>
    <w:rsid w:val="00260769"/>
    <w:rsid w:val="00260B1A"/>
    <w:rsid w:val="00260B96"/>
    <w:rsid w:val="0026137B"/>
    <w:rsid w:val="002618FD"/>
    <w:rsid w:val="00261A7B"/>
    <w:rsid w:val="00261F99"/>
    <w:rsid w:val="00262253"/>
    <w:rsid w:val="00262600"/>
    <w:rsid w:val="00262641"/>
    <w:rsid w:val="00262FA5"/>
    <w:rsid w:val="00264054"/>
    <w:rsid w:val="0026453E"/>
    <w:rsid w:val="00264A71"/>
    <w:rsid w:val="00264B84"/>
    <w:rsid w:val="00265641"/>
    <w:rsid w:val="002659FA"/>
    <w:rsid w:val="00266087"/>
    <w:rsid w:val="002660A5"/>
    <w:rsid w:val="002660B1"/>
    <w:rsid w:val="00266110"/>
    <w:rsid w:val="0026613D"/>
    <w:rsid w:val="00266200"/>
    <w:rsid w:val="002662AB"/>
    <w:rsid w:val="002673BC"/>
    <w:rsid w:val="0026764F"/>
    <w:rsid w:val="002679F7"/>
    <w:rsid w:val="00267BD9"/>
    <w:rsid w:val="002703AD"/>
    <w:rsid w:val="00270BDD"/>
    <w:rsid w:val="00270F3D"/>
    <w:rsid w:val="00271971"/>
    <w:rsid w:val="0027199B"/>
    <w:rsid w:val="002721E8"/>
    <w:rsid w:val="002724AE"/>
    <w:rsid w:val="00272ED4"/>
    <w:rsid w:val="00272F9D"/>
    <w:rsid w:val="0027392F"/>
    <w:rsid w:val="00273C1F"/>
    <w:rsid w:val="00273C57"/>
    <w:rsid w:val="00273C9F"/>
    <w:rsid w:val="00274103"/>
    <w:rsid w:val="00274350"/>
    <w:rsid w:val="00274B34"/>
    <w:rsid w:val="00275353"/>
    <w:rsid w:val="00275659"/>
    <w:rsid w:val="00275812"/>
    <w:rsid w:val="00275B80"/>
    <w:rsid w:val="00275D77"/>
    <w:rsid w:val="0027618E"/>
    <w:rsid w:val="002764AD"/>
    <w:rsid w:val="00276ED8"/>
    <w:rsid w:val="002778BB"/>
    <w:rsid w:val="00277CC2"/>
    <w:rsid w:val="00280122"/>
    <w:rsid w:val="00280745"/>
    <w:rsid w:val="00280C0B"/>
    <w:rsid w:val="00280F04"/>
    <w:rsid w:val="00281488"/>
    <w:rsid w:val="002819A8"/>
    <w:rsid w:val="0028203A"/>
    <w:rsid w:val="00282157"/>
    <w:rsid w:val="002821D6"/>
    <w:rsid w:val="0028243D"/>
    <w:rsid w:val="0028246D"/>
    <w:rsid w:val="002827C4"/>
    <w:rsid w:val="00282E89"/>
    <w:rsid w:val="0028315B"/>
    <w:rsid w:val="00283510"/>
    <w:rsid w:val="0028375E"/>
    <w:rsid w:val="0028381A"/>
    <w:rsid w:val="00283C2D"/>
    <w:rsid w:val="0028407C"/>
    <w:rsid w:val="00284212"/>
    <w:rsid w:val="00284981"/>
    <w:rsid w:val="00284A3A"/>
    <w:rsid w:val="00284C3A"/>
    <w:rsid w:val="00285401"/>
    <w:rsid w:val="00285592"/>
    <w:rsid w:val="00285655"/>
    <w:rsid w:val="002856F8"/>
    <w:rsid w:val="00285D5F"/>
    <w:rsid w:val="002861EC"/>
    <w:rsid w:val="002863FE"/>
    <w:rsid w:val="00286498"/>
    <w:rsid w:val="0028684E"/>
    <w:rsid w:val="0028692D"/>
    <w:rsid w:val="002869E0"/>
    <w:rsid w:val="00286E6B"/>
    <w:rsid w:val="00287412"/>
    <w:rsid w:val="00290343"/>
    <w:rsid w:val="002905DE"/>
    <w:rsid w:val="00290AAF"/>
    <w:rsid w:val="00290C7A"/>
    <w:rsid w:val="00290D20"/>
    <w:rsid w:val="00291268"/>
    <w:rsid w:val="00291407"/>
    <w:rsid w:val="00291417"/>
    <w:rsid w:val="00291F15"/>
    <w:rsid w:val="00292332"/>
    <w:rsid w:val="002925F0"/>
    <w:rsid w:val="00292974"/>
    <w:rsid w:val="002929F1"/>
    <w:rsid w:val="002929F2"/>
    <w:rsid w:val="00292C88"/>
    <w:rsid w:val="00293049"/>
    <w:rsid w:val="0029376B"/>
    <w:rsid w:val="00293923"/>
    <w:rsid w:val="00293A28"/>
    <w:rsid w:val="00293BB1"/>
    <w:rsid w:val="00293DF4"/>
    <w:rsid w:val="0029401C"/>
    <w:rsid w:val="0029439F"/>
    <w:rsid w:val="0029447F"/>
    <w:rsid w:val="00294691"/>
    <w:rsid w:val="00294D41"/>
    <w:rsid w:val="00294D80"/>
    <w:rsid w:val="00295DAA"/>
    <w:rsid w:val="00295E13"/>
    <w:rsid w:val="002960CF"/>
    <w:rsid w:val="00296B7B"/>
    <w:rsid w:val="00296DE6"/>
    <w:rsid w:val="00296E5D"/>
    <w:rsid w:val="00297406"/>
    <w:rsid w:val="00297813"/>
    <w:rsid w:val="00297877"/>
    <w:rsid w:val="00297B1D"/>
    <w:rsid w:val="00297B65"/>
    <w:rsid w:val="00297CB6"/>
    <w:rsid w:val="00297E4B"/>
    <w:rsid w:val="00297F73"/>
    <w:rsid w:val="002A02D9"/>
    <w:rsid w:val="002A122E"/>
    <w:rsid w:val="002A12A5"/>
    <w:rsid w:val="002A14F1"/>
    <w:rsid w:val="002A201D"/>
    <w:rsid w:val="002A26AB"/>
    <w:rsid w:val="002A26BF"/>
    <w:rsid w:val="002A2D7C"/>
    <w:rsid w:val="002A329C"/>
    <w:rsid w:val="002A3476"/>
    <w:rsid w:val="002A3504"/>
    <w:rsid w:val="002A378D"/>
    <w:rsid w:val="002A385D"/>
    <w:rsid w:val="002A3AD4"/>
    <w:rsid w:val="002A4024"/>
    <w:rsid w:val="002A4FC4"/>
    <w:rsid w:val="002A5347"/>
    <w:rsid w:val="002A5937"/>
    <w:rsid w:val="002A5D85"/>
    <w:rsid w:val="002A5EE8"/>
    <w:rsid w:val="002A64A5"/>
    <w:rsid w:val="002A6942"/>
    <w:rsid w:val="002A69CD"/>
    <w:rsid w:val="002A6CCD"/>
    <w:rsid w:val="002A7143"/>
    <w:rsid w:val="002A738A"/>
    <w:rsid w:val="002A7D85"/>
    <w:rsid w:val="002A7F39"/>
    <w:rsid w:val="002A7F76"/>
    <w:rsid w:val="002A7FEC"/>
    <w:rsid w:val="002B064F"/>
    <w:rsid w:val="002B1007"/>
    <w:rsid w:val="002B12D0"/>
    <w:rsid w:val="002B15EA"/>
    <w:rsid w:val="002B1A06"/>
    <w:rsid w:val="002B2AA7"/>
    <w:rsid w:val="002B2D6E"/>
    <w:rsid w:val="002B2E2A"/>
    <w:rsid w:val="002B3AD2"/>
    <w:rsid w:val="002B3C4B"/>
    <w:rsid w:val="002B3F16"/>
    <w:rsid w:val="002B404C"/>
    <w:rsid w:val="002B453B"/>
    <w:rsid w:val="002B47E1"/>
    <w:rsid w:val="002B4823"/>
    <w:rsid w:val="002B4874"/>
    <w:rsid w:val="002B4CDB"/>
    <w:rsid w:val="002B5155"/>
    <w:rsid w:val="002B5227"/>
    <w:rsid w:val="002B5242"/>
    <w:rsid w:val="002B57F3"/>
    <w:rsid w:val="002B591C"/>
    <w:rsid w:val="002B5A09"/>
    <w:rsid w:val="002B60C2"/>
    <w:rsid w:val="002B6156"/>
    <w:rsid w:val="002B644B"/>
    <w:rsid w:val="002B662A"/>
    <w:rsid w:val="002B67E5"/>
    <w:rsid w:val="002B70A4"/>
    <w:rsid w:val="002B7743"/>
    <w:rsid w:val="002B7AEC"/>
    <w:rsid w:val="002B7C05"/>
    <w:rsid w:val="002B7EC8"/>
    <w:rsid w:val="002B7FE7"/>
    <w:rsid w:val="002C0263"/>
    <w:rsid w:val="002C0671"/>
    <w:rsid w:val="002C0E82"/>
    <w:rsid w:val="002C125E"/>
    <w:rsid w:val="002C1EB1"/>
    <w:rsid w:val="002C2037"/>
    <w:rsid w:val="002C2A3E"/>
    <w:rsid w:val="002C2CE0"/>
    <w:rsid w:val="002C2EBF"/>
    <w:rsid w:val="002C30CA"/>
    <w:rsid w:val="002C3177"/>
    <w:rsid w:val="002C34E1"/>
    <w:rsid w:val="002C3579"/>
    <w:rsid w:val="002C36B2"/>
    <w:rsid w:val="002C4B1B"/>
    <w:rsid w:val="002C4B4C"/>
    <w:rsid w:val="002C4BEB"/>
    <w:rsid w:val="002C4D30"/>
    <w:rsid w:val="002C5387"/>
    <w:rsid w:val="002C5586"/>
    <w:rsid w:val="002C5C52"/>
    <w:rsid w:val="002C605C"/>
    <w:rsid w:val="002C6209"/>
    <w:rsid w:val="002C6549"/>
    <w:rsid w:val="002C69C2"/>
    <w:rsid w:val="002C6CF6"/>
    <w:rsid w:val="002C6D5D"/>
    <w:rsid w:val="002C72D0"/>
    <w:rsid w:val="002C77CB"/>
    <w:rsid w:val="002C7EAE"/>
    <w:rsid w:val="002C7EBF"/>
    <w:rsid w:val="002D0614"/>
    <w:rsid w:val="002D0DA7"/>
    <w:rsid w:val="002D0E3B"/>
    <w:rsid w:val="002D119A"/>
    <w:rsid w:val="002D1298"/>
    <w:rsid w:val="002D17D8"/>
    <w:rsid w:val="002D1872"/>
    <w:rsid w:val="002D19EC"/>
    <w:rsid w:val="002D1BDE"/>
    <w:rsid w:val="002D1FDE"/>
    <w:rsid w:val="002D2227"/>
    <w:rsid w:val="002D274F"/>
    <w:rsid w:val="002D2D86"/>
    <w:rsid w:val="002D30CE"/>
    <w:rsid w:val="002D312E"/>
    <w:rsid w:val="002D3481"/>
    <w:rsid w:val="002D3A49"/>
    <w:rsid w:val="002D3B1D"/>
    <w:rsid w:val="002D3B8C"/>
    <w:rsid w:val="002D3FDA"/>
    <w:rsid w:val="002D4136"/>
    <w:rsid w:val="002D431F"/>
    <w:rsid w:val="002D43C3"/>
    <w:rsid w:val="002D4AE9"/>
    <w:rsid w:val="002D4CEF"/>
    <w:rsid w:val="002D4E87"/>
    <w:rsid w:val="002D4EBC"/>
    <w:rsid w:val="002D4FF5"/>
    <w:rsid w:val="002D5627"/>
    <w:rsid w:val="002D5697"/>
    <w:rsid w:val="002D572B"/>
    <w:rsid w:val="002D5760"/>
    <w:rsid w:val="002D5CBA"/>
    <w:rsid w:val="002D600C"/>
    <w:rsid w:val="002D6584"/>
    <w:rsid w:val="002D67BA"/>
    <w:rsid w:val="002D693F"/>
    <w:rsid w:val="002D6C30"/>
    <w:rsid w:val="002D7B00"/>
    <w:rsid w:val="002E0311"/>
    <w:rsid w:val="002E0478"/>
    <w:rsid w:val="002E0B66"/>
    <w:rsid w:val="002E0D32"/>
    <w:rsid w:val="002E0E7E"/>
    <w:rsid w:val="002E1000"/>
    <w:rsid w:val="002E1CF7"/>
    <w:rsid w:val="002E1F93"/>
    <w:rsid w:val="002E2110"/>
    <w:rsid w:val="002E21F3"/>
    <w:rsid w:val="002E26F5"/>
    <w:rsid w:val="002E276B"/>
    <w:rsid w:val="002E27F7"/>
    <w:rsid w:val="002E2D08"/>
    <w:rsid w:val="002E2EBD"/>
    <w:rsid w:val="002E30F4"/>
    <w:rsid w:val="002E34EA"/>
    <w:rsid w:val="002E3675"/>
    <w:rsid w:val="002E3988"/>
    <w:rsid w:val="002E3C5C"/>
    <w:rsid w:val="002E41F2"/>
    <w:rsid w:val="002E4448"/>
    <w:rsid w:val="002E44A8"/>
    <w:rsid w:val="002E45F3"/>
    <w:rsid w:val="002E48E4"/>
    <w:rsid w:val="002E49FB"/>
    <w:rsid w:val="002E4A46"/>
    <w:rsid w:val="002E4D44"/>
    <w:rsid w:val="002E5286"/>
    <w:rsid w:val="002E5C2D"/>
    <w:rsid w:val="002E5E44"/>
    <w:rsid w:val="002E5E93"/>
    <w:rsid w:val="002E5ED0"/>
    <w:rsid w:val="002E5ED5"/>
    <w:rsid w:val="002E67A4"/>
    <w:rsid w:val="002E6911"/>
    <w:rsid w:val="002E6B0B"/>
    <w:rsid w:val="002E6CB0"/>
    <w:rsid w:val="002E7324"/>
    <w:rsid w:val="002E73F6"/>
    <w:rsid w:val="002F026C"/>
    <w:rsid w:val="002F0D6D"/>
    <w:rsid w:val="002F18E2"/>
    <w:rsid w:val="002F1B99"/>
    <w:rsid w:val="002F1BED"/>
    <w:rsid w:val="002F2298"/>
    <w:rsid w:val="002F333D"/>
    <w:rsid w:val="002F35FB"/>
    <w:rsid w:val="002F3DDA"/>
    <w:rsid w:val="002F3E5C"/>
    <w:rsid w:val="002F40A8"/>
    <w:rsid w:val="002F478D"/>
    <w:rsid w:val="002F4797"/>
    <w:rsid w:val="002F487A"/>
    <w:rsid w:val="002F4CAA"/>
    <w:rsid w:val="002F51AA"/>
    <w:rsid w:val="002F62BB"/>
    <w:rsid w:val="002F68C8"/>
    <w:rsid w:val="002F6BB9"/>
    <w:rsid w:val="00301093"/>
    <w:rsid w:val="00301143"/>
    <w:rsid w:val="0030128C"/>
    <w:rsid w:val="00301624"/>
    <w:rsid w:val="00301C30"/>
    <w:rsid w:val="00301D0C"/>
    <w:rsid w:val="00302241"/>
    <w:rsid w:val="003023A6"/>
    <w:rsid w:val="0030374E"/>
    <w:rsid w:val="00303ADD"/>
    <w:rsid w:val="00303C8A"/>
    <w:rsid w:val="00303D75"/>
    <w:rsid w:val="003041C0"/>
    <w:rsid w:val="00304A33"/>
    <w:rsid w:val="00304C82"/>
    <w:rsid w:val="00305599"/>
    <w:rsid w:val="0030584A"/>
    <w:rsid w:val="00305F47"/>
    <w:rsid w:val="0030641E"/>
    <w:rsid w:val="00306530"/>
    <w:rsid w:val="00306996"/>
    <w:rsid w:val="00306B20"/>
    <w:rsid w:val="00306EA0"/>
    <w:rsid w:val="00307441"/>
    <w:rsid w:val="003074A4"/>
    <w:rsid w:val="00307732"/>
    <w:rsid w:val="00307CA1"/>
    <w:rsid w:val="00307E1B"/>
    <w:rsid w:val="00310228"/>
    <w:rsid w:val="00310AAB"/>
    <w:rsid w:val="00310D89"/>
    <w:rsid w:val="00311537"/>
    <w:rsid w:val="00311B03"/>
    <w:rsid w:val="00311F9A"/>
    <w:rsid w:val="00312534"/>
    <w:rsid w:val="00312833"/>
    <w:rsid w:val="00312886"/>
    <w:rsid w:val="00312CC1"/>
    <w:rsid w:val="0031307F"/>
    <w:rsid w:val="0031311F"/>
    <w:rsid w:val="003132CA"/>
    <w:rsid w:val="00313430"/>
    <w:rsid w:val="00313A6C"/>
    <w:rsid w:val="00313C13"/>
    <w:rsid w:val="003141C7"/>
    <w:rsid w:val="0031444A"/>
    <w:rsid w:val="00314D76"/>
    <w:rsid w:val="00314DD6"/>
    <w:rsid w:val="003151B6"/>
    <w:rsid w:val="003152CE"/>
    <w:rsid w:val="0031686A"/>
    <w:rsid w:val="00316AF9"/>
    <w:rsid w:val="00320041"/>
    <w:rsid w:val="00320312"/>
    <w:rsid w:val="00320979"/>
    <w:rsid w:val="00320E51"/>
    <w:rsid w:val="00321349"/>
    <w:rsid w:val="003213CC"/>
    <w:rsid w:val="00321686"/>
    <w:rsid w:val="00321B5B"/>
    <w:rsid w:val="00322060"/>
    <w:rsid w:val="00322363"/>
    <w:rsid w:val="003230F3"/>
    <w:rsid w:val="00323463"/>
    <w:rsid w:val="00323636"/>
    <w:rsid w:val="00323698"/>
    <w:rsid w:val="00323BE3"/>
    <w:rsid w:val="00324121"/>
    <w:rsid w:val="00324265"/>
    <w:rsid w:val="00324504"/>
    <w:rsid w:val="00324A32"/>
    <w:rsid w:val="00324C5C"/>
    <w:rsid w:val="00324F7D"/>
    <w:rsid w:val="0032509A"/>
    <w:rsid w:val="003257A6"/>
    <w:rsid w:val="00325946"/>
    <w:rsid w:val="00325A39"/>
    <w:rsid w:val="00325C88"/>
    <w:rsid w:val="00325CB9"/>
    <w:rsid w:val="00326275"/>
    <w:rsid w:val="003265FD"/>
    <w:rsid w:val="003269C9"/>
    <w:rsid w:val="0032721D"/>
    <w:rsid w:val="003276AA"/>
    <w:rsid w:val="00327C10"/>
    <w:rsid w:val="00330D7D"/>
    <w:rsid w:val="00330E98"/>
    <w:rsid w:val="00330EFB"/>
    <w:rsid w:val="00331022"/>
    <w:rsid w:val="00331868"/>
    <w:rsid w:val="003321BE"/>
    <w:rsid w:val="00333040"/>
    <w:rsid w:val="00333431"/>
    <w:rsid w:val="00333436"/>
    <w:rsid w:val="003335E4"/>
    <w:rsid w:val="0033368A"/>
    <w:rsid w:val="00333A0C"/>
    <w:rsid w:val="00333F55"/>
    <w:rsid w:val="00333F6E"/>
    <w:rsid w:val="00334354"/>
    <w:rsid w:val="00334DEE"/>
    <w:rsid w:val="00334EDD"/>
    <w:rsid w:val="00334F24"/>
    <w:rsid w:val="00335039"/>
    <w:rsid w:val="003352B7"/>
    <w:rsid w:val="00335417"/>
    <w:rsid w:val="0033543D"/>
    <w:rsid w:val="00335D3D"/>
    <w:rsid w:val="00336255"/>
    <w:rsid w:val="0033681E"/>
    <w:rsid w:val="003368B7"/>
    <w:rsid w:val="00336B02"/>
    <w:rsid w:val="00336B8F"/>
    <w:rsid w:val="00337454"/>
    <w:rsid w:val="00337A3F"/>
    <w:rsid w:val="00337B53"/>
    <w:rsid w:val="00340258"/>
    <w:rsid w:val="00340349"/>
    <w:rsid w:val="00340960"/>
    <w:rsid w:val="00340B23"/>
    <w:rsid w:val="00340DFD"/>
    <w:rsid w:val="00340F8D"/>
    <w:rsid w:val="0034105A"/>
    <w:rsid w:val="00341737"/>
    <w:rsid w:val="00342494"/>
    <w:rsid w:val="003427AB"/>
    <w:rsid w:val="00342DE2"/>
    <w:rsid w:val="00343CCA"/>
    <w:rsid w:val="0034455C"/>
    <w:rsid w:val="0034465C"/>
    <w:rsid w:val="0034478E"/>
    <w:rsid w:val="00344971"/>
    <w:rsid w:val="00345009"/>
    <w:rsid w:val="003452A6"/>
    <w:rsid w:val="0034544C"/>
    <w:rsid w:val="0034593F"/>
    <w:rsid w:val="00345A47"/>
    <w:rsid w:val="00345C98"/>
    <w:rsid w:val="00345D0A"/>
    <w:rsid w:val="00345D84"/>
    <w:rsid w:val="00345E28"/>
    <w:rsid w:val="00346340"/>
    <w:rsid w:val="00346CE3"/>
    <w:rsid w:val="00347923"/>
    <w:rsid w:val="00347BF5"/>
    <w:rsid w:val="00347E6F"/>
    <w:rsid w:val="0035001C"/>
    <w:rsid w:val="00350477"/>
    <w:rsid w:val="00350912"/>
    <w:rsid w:val="003517BD"/>
    <w:rsid w:val="00351FAD"/>
    <w:rsid w:val="00352D3C"/>
    <w:rsid w:val="00353214"/>
    <w:rsid w:val="003534A1"/>
    <w:rsid w:val="0035364C"/>
    <w:rsid w:val="003536F3"/>
    <w:rsid w:val="00353B55"/>
    <w:rsid w:val="00353C15"/>
    <w:rsid w:val="00354951"/>
    <w:rsid w:val="00354C19"/>
    <w:rsid w:val="003552BE"/>
    <w:rsid w:val="0035621A"/>
    <w:rsid w:val="00356372"/>
    <w:rsid w:val="00356665"/>
    <w:rsid w:val="003570A0"/>
    <w:rsid w:val="00357287"/>
    <w:rsid w:val="003573BC"/>
    <w:rsid w:val="00357CD2"/>
    <w:rsid w:val="0036082D"/>
    <w:rsid w:val="00360926"/>
    <w:rsid w:val="00360DEB"/>
    <w:rsid w:val="00360E05"/>
    <w:rsid w:val="00361562"/>
    <w:rsid w:val="00361815"/>
    <w:rsid w:val="00361C9B"/>
    <w:rsid w:val="00361E70"/>
    <w:rsid w:val="00362E96"/>
    <w:rsid w:val="00362FA3"/>
    <w:rsid w:val="00363306"/>
    <w:rsid w:val="0036339A"/>
    <w:rsid w:val="00363406"/>
    <w:rsid w:val="00363B2C"/>
    <w:rsid w:val="003643B8"/>
    <w:rsid w:val="00364430"/>
    <w:rsid w:val="00364896"/>
    <w:rsid w:val="00365321"/>
    <w:rsid w:val="003657B0"/>
    <w:rsid w:val="003657EC"/>
    <w:rsid w:val="00365979"/>
    <w:rsid w:val="00365E6B"/>
    <w:rsid w:val="003662D7"/>
    <w:rsid w:val="00366485"/>
    <w:rsid w:val="0036660F"/>
    <w:rsid w:val="003667CA"/>
    <w:rsid w:val="003667E4"/>
    <w:rsid w:val="00367067"/>
    <w:rsid w:val="00367C14"/>
    <w:rsid w:val="00367EAC"/>
    <w:rsid w:val="00370019"/>
    <w:rsid w:val="0037018F"/>
    <w:rsid w:val="00370250"/>
    <w:rsid w:val="0037034A"/>
    <w:rsid w:val="003704A0"/>
    <w:rsid w:val="0037094A"/>
    <w:rsid w:val="00370A72"/>
    <w:rsid w:val="00370C70"/>
    <w:rsid w:val="00370C8C"/>
    <w:rsid w:val="00371121"/>
    <w:rsid w:val="0037186C"/>
    <w:rsid w:val="00371F12"/>
    <w:rsid w:val="00372024"/>
    <w:rsid w:val="0037225F"/>
    <w:rsid w:val="00372B2E"/>
    <w:rsid w:val="00373A56"/>
    <w:rsid w:val="0037421D"/>
    <w:rsid w:val="00374532"/>
    <w:rsid w:val="0037486C"/>
    <w:rsid w:val="00374A42"/>
    <w:rsid w:val="00374D94"/>
    <w:rsid w:val="00374F09"/>
    <w:rsid w:val="003750EF"/>
    <w:rsid w:val="00375119"/>
    <w:rsid w:val="0037540D"/>
    <w:rsid w:val="003754B2"/>
    <w:rsid w:val="00375707"/>
    <w:rsid w:val="0037576D"/>
    <w:rsid w:val="00375D3A"/>
    <w:rsid w:val="00375EA4"/>
    <w:rsid w:val="00376090"/>
    <w:rsid w:val="003762D5"/>
    <w:rsid w:val="003763AB"/>
    <w:rsid w:val="00376895"/>
    <w:rsid w:val="00376DCF"/>
    <w:rsid w:val="00377330"/>
    <w:rsid w:val="003774AE"/>
    <w:rsid w:val="003776D5"/>
    <w:rsid w:val="003777F4"/>
    <w:rsid w:val="003779ED"/>
    <w:rsid w:val="00377BF0"/>
    <w:rsid w:val="003801F3"/>
    <w:rsid w:val="00380F34"/>
    <w:rsid w:val="003813CC"/>
    <w:rsid w:val="00381433"/>
    <w:rsid w:val="003815C9"/>
    <w:rsid w:val="00381AF1"/>
    <w:rsid w:val="00381B84"/>
    <w:rsid w:val="00381E70"/>
    <w:rsid w:val="00382301"/>
    <w:rsid w:val="003824A6"/>
    <w:rsid w:val="003827A7"/>
    <w:rsid w:val="00382A9D"/>
    <w:rsid w:val="0038314F"/>
    <w:rsid w:val="00383E10"/>
    <w:rsid w:val="0038401C"/>
    <w:rsid w:val="00384878"/>
    <w:rsid w:val="00384E3E"/>
    <w:rsid w:val="00384E47"/>
    <w:rsid w:val="00384FF5"/>
    <w:rsid w:val="003850F2"/>
    <w:rsid w:val="003853E9"/>
    <w:rsid w:val="0038594E"/>
    <w:rsid w:val="00385C88"/>
    <w:rsid w:val="00385CEE"/>
    <w:rsid w:val="00385E65"/>
    <w:rsid w:val="0038656B"/>
    <w:rsid w:val="00386869"/>
    <w:rsid w:val="00386CC0"/>
    <w:rsid w:val="00386EDA"/>
    <w:rsid w:val="00387294"/>
    <w:rsid w:val="00387347"/>
    <w:rsid w:val="00387454"/>
    <w:rsid w:val="00387985"/>
    <w:rsid w:val="00387D52"/>
    <w:rsid w:val="00390882"/>
    <w:rsid w:val="00390F83"/>
    <w:rsid w:val="00390FCA"/>
    <w:rsid w:val="003914B6"/>
    <w:rsid w:val="00391729"/>
    <w:rsid w:val="003918A0"/>
    <w:rsid w:val="00391ECC"/>
    <w:rsid w:val="00392029"/>
    <w:rsid w:val="0039293C"/>
    <w:rsid w:val="00393972"/>
    <w:rsid w:val="00393F64"/>
    <w:rsid w:val="003942BD"/>
    <w:rsid w:val="00394D36"/>
    <w:rsid w:val="003957F1"/>
    <w:rsid w:val="00395A97"/>
    <w:rsid w:val="00395F6D"/>
    <w:rsid w:val="00396030"/>
    <w:rsid w:val="00396409"/>
    <w:rsid w:val="0039789E"/>
    <w:rsid w:val="003978BA"/>
    <w:rsid w:val="003978C2"/>
    <w:rsid w:val="00397A9D"/>
    <w:rsid w:val="00397BE0"/>
    <w:rsid w:val="00397C62"/>
    <w:rsid w:val="003A006F"/>
    <w:rsid w:val="003A02E5"/>
    <w:rsid w:val="003A04A1"/>
    <w:rsid w:val="003A089F"/>
    <w:rsid w:val="003A0EF4"/>
    <w:rsid w:val="003A10A7"/>
    <w:rsid w:val="003A186C"/>
    <w:rsid w:val="003A19E5"/>
    <w:rsid w:val="003A1B8C"/>
    <w:rsid w:val="003A1C0C"/>
    <w:rsid w:val="003A1E4A"/>
    <w:rsid w:val="003A25B8"/>
    <w:rsid w:val="003A28EC"/>
    <w:rsid w:val="003A2B1C"/>
    <w:rsid w:val="003A3717"/>
    <w:rsid w:val="003A3791"/>
    <w:rsid w:val="003A4146"/>
    <w:rsid w:val="003A426C"/>
    <w:rsid w:val="003A44B3"/>
    <w:rsid w:val="003A476D"/>
    <w:rsid w:val="003A50C2"/>
    <w:rsid w:val="003A548F"/>
    <w:rsid w:val="003A6652"/>
    <w:rsid w:val="003A781C"/>
    <w:rsid w:val="003B0022"/>
    <w:rsid w:val="003B0117"/>
    <w:rsid w:val="003B181D"/>
    <w:rsid w:val="003B1CD7"/>
    <w:rsid w:val="003B201B"/>
    <w:rsid w:val="003B2120"/>
    <w:rsid w:val="003B2F89"/>
    <w:rsid w:val="003B3005"/>
    <w:rsid w:val="003B34A5"/>
    <w:rsid w:val="003B3992"/>
    <w:rsid w:val="003B39AC"/>
    <w:rsid w:val="003B4647"/>
    <w:rsid w:val="003B4A7F"/>
    <w:rsid w:val="003B4CBC"/>
    <w:rsid w:val="003B4DB7"/>
    <w:rsid w:val="003B5706"/>
    <w:rsid w:val="003B58EC"/>
    <w:rsid w:val="003B5941"/>
    <w:rsid w:val="003B5B96"/>
    <w:rsid w:val="003B5CCE"/>
    <w:rsid w:val="003B5EF8"/>
    <w:rsid w:val="003B6118"/>
    <w:rsid w:val="003B62AD"/>
    <w:rsid w:val="003B6736"/>
    <w:rsid w:val="003B6EC8"/>
    <w:rsid w:val="003B6FFF"/>
    <w:rsid w:val="003B7186"/>
    <w:rsid w:val="003B71A7"/>
    <w:rsid w:val="003B757C"/>
    <w:rsid w:val="003C050E"/>
    <w:rsid w:val="003C058C"/>
    <w:rsid w:val="003C05CF"/>
    <w:rsid w:val="003C060B"/>
    <w:rsid w:val="003C0C39"/>
    <w:rsid w:val="003C0ED4"/>
    <w:rsid w:val="003C18E5"/>
    <w:rsid w:val="003C278D"/>
    <w:rsid w:val="003C2847"/>
    <w:rsid w:val="003C28CF"/>
    <w:rsid w:val="003C299C"/>
    <w:rsid w:val="003C362A"/>
    <w:rsid w:val="003C3AD8"/>
    <w:rsid w:val="003C3C99"/>
    <w:rsid w:val="003C40EE"/>
    <w:rsid w:val="003C433E"/>
    <w:rsid w:val="003C44EC"/>
    <w:rsid w:val="003C4B21"/>
    <w:rsid w:val="003C4BCF"/>
    <w:rsid w:val="003C528E"/>
    <w:rsid w:val="003C540D"/>
    <w:rsid w:val="003C5436"/>
    <w:rsid w:val="003C548B"/>
    <w:rsid w:val="003C5DEB"/>
    <w:rsid w:val="003C5EE7"/>
    <w:rsid w:val="003C617E"/>
    <w:rsid w:val="003C64C7"/>
    <w:rsid w:val="003C6A01"/>
    <w:rsid w:val="003C76E9"/>
    <w:rsid w:val="003C7BEA"/>
    <w:rsid w:val="003C7C58"/>
    <w:rsid w:val="003D0617"/>
    <w:rsid w:val="003D0A8E"/>
    <w:rsid w:val="003D0FE5"/>
    <w:rsid w:val="003D145A"/>
    <w:rsid w:val="003D184F"/>
    <w:rsid w:val="003D1955"/>
    <w:rsid w:val="003D19C4"/>
    <w:rsid w:val="003D1DBB"/>
    <w:rsid w:val="003D2013"/>
    <w:rsid w:val="003D2241"/>
    <w:rsid w:val="003D22F9"/>
    <w:rsid w:val="003D25D3"/>
    <w:rsid w:val="003D281D"/>
    <w:rsid w:val="003D2989"/>
    <w:rsid w:val="003D305B"/>
    <w:rsid w:val="003D3453"/>
    <w:rsid w:val="003D3947"/>
    <w:rsid w:val="003D3F4A"/>
    <w:rsid w:val="003D440E"/>
    <w:rsid w:val="003D474F"/>
    <w:rsid w:val="003D5487"/>
    <w:rsid w:val="003D5F04"/>
    <w:rsid w:val="003D5F65"/>
    <w:rsid w:val="003D6288"/>
    <w:rsid w:val="003D640C"/>
    <w:rsid w:val="003D64D1"/>
    <w:rsid w:val="003D6735"/>
    <w:rsid w:val="003D6AB6"/>
    <w:rsid w:val="003D744F"/>
    <w:rsid w:val="003D7451"/>
    <w:rsid w:val="003D74F8"/>
    <w:rsid w:val="003D7681"/>
    <w:rsid w:val="003D7700"/>
    <w:rsid w:val="003E028F"/>
    <w:rsid w:val="003E056F"/>
    <w:rsid w:val="003E0A68"/>
    <w:rsid w:val="003E0B2C"/>
    <w:rsid w:val="003E0CC4"/>
    <w:rsid w:val="003E0CF6"/>
    <w:rsid w:val="003E172E"/>
    <w:rsid w:val="003E1A29"/>
    <w:rsid w:val="003E1DB0"/>
    <w:rsid w:val="003E2146"/>
    <w:rsid w:val="003E2315"/>
    <w:rsid w:val="003E24FB"/>
    <w:rsid w:val="003E2542"/>
    <w:rsid w:val="003E25E0"/>
    <w:rsid w:val="003E27A3"/>
    <w:rsid w:val="003E2809"/>
    <w:rsid w:val="003E2D61"/>
    <w:rsid w:val="003E2E88"/>
    <w:rsid w:val="003E310E"/>
    <w:rsid w:val="003E3348"/>
    <w:rsid w:val="003E367F"/>
    <w:rsid w:val="003E3C01"/>
    <w:rsid w:val="003E4240"/>
    <w:rsid w:val="003E46EE"/>
    <w:rsid w:val="003E5038"/>
    <w:rsid w:val="003E5144"/>
    <w:rsid w:val="003E54CF"/>
    <w:rsid w:val="003E57A0"/>
    <w:rsid w:val="003E5F05"/>
    <w:rsid w:val="003E6030"/>
    <w:rsid w:val="003E6147"/>
    <w:rsid w:val="003E675D"/>
    <w:rsid w:val="003E6871"/>
    <w:rsid w:val="003E6B8D"/>
    <w:rsid w:val="003E6BAE"/>
    <w:rsid w:val="003E7405"/>
    <w:rsid w:val="003E7925"/>
    <w:rsid w:val="003E7ED9"/>
    <w:rsid w:val="003E7FB0"/>
    <w:rsid w:val="003F0369"/>
    <w:rsid w:val="003F0519"/>
    <w:rsid w:val="003F0684"/>
    <w:rsid w:val="003F069B"/>
    <w:rsid w:val="003F09A3"/>
    <w:rsid w:val="003F0B44"/>
    <w:rsid w:val="003F0C31"/>
    <w:rsid w:val="003F188C"/>
    <w:rsid w:val="003F19CD"/>
    <w:rsid w:val="003F1BB8"/>
    <w:rsid w:val="003F20FA"/>
    <w:rsid w:val="003F2114"/>
    <w:rsid w:val="003F240A"/>
    <w:rsid w:val="003F2574"/>
    <w:rsid w:val="003F2D47"/>
    <w:rsid w:val="003F2EDA"/>
    <w:rsid w:val="003F3199"/>
    <w:rsid w:val="003F3D44"/>
    <w:rsid w:val="003F46B1"/>
    <w:rsid w:val="003F47CE"/>
    <w:rsid w:val="003F502E"/>
    <w:rsid w:val="003F572F"/>
    <w:rsid w:val="003F5998"/>
    <w:rsid w:val="003F5A2C"/>
    <w:rsid w:val="003F5B57"/>
    <w:rsid w:val="003F5BC2"/>
    <w:rsid w:val="003F5EA4"/>
    <w:rsid w:val="003F6168"/>
    <w:rsid w:val="003F62FC"/>
    <w:rsid w:val="003F63E3"/>
    <w:rsid w:val="003F6506"/>
    <w:rsid w:val="003F696C"/>
    <w:rsid w:val="003F6F21"/>
    <w:rsid w:val="003F6F50"/>
    <w:rsid w:val="003F79EA"/>
    <w:rsid w:val="003F7A5E"/>
    <w:rsid w:val="003F7BA3"/>
    <w:rsid w:val="0040020B"/>
    <w:rsid w:val="00400A3B"/>
    <w:rsid w:val="00400FE4"/>
    <w:rsid w:val="0040113F"/>
    <w:rsid w:val="00401758"/>
    <w:rsid w:val="00402096"/>
    <w:rsid w:val="004023C2"/>
    <w:rsid w:val="00402614"/>
    <w:rsid w:val="004026EB"/>
    <w:rsid w:val="004027B6"/>
    <w:rsid w:val="00402B74"/>
    <w:rsid w:val="00402ED6"/>
    <w:rsid w:val="00403343"/>
    <w:rsid w:val="004035E1"/>
    <w:rsid w:val="00403AD3"/>
    <w:rsid w:val="00403D74"/>
    <w:rsid w:val="004043E3"/>
    <w:rsid w:val="004044AC"/>
    <w:rsid w:val="004047A9"/>
    <w:rsid w:val="00404B1A"/>
    <w:rsid w:val="00404C06"/>
    <w:rsid w:val="00404C89"/>
    <w:rsid w:val="00404CB8"/>
    <w:rsid w:val="00404F6D"/>
    <w:rsid w:val="0040509A"/>
    <w:rsid w:val="00405BB9"/>
    <w:rsid w:val="00405F8E"/>
    <w:rsid w:val="0040609A"/>
    <w:rsid w:val="00406164"/>
    <w:rsid w:val="00406224"/>
    <w:rsid w:val="00406D46"/>
    <w:rsid w:val="004071B6"/>
    <w:rsid w:val="00407472"/>
    <w:rsid w:val="004103B4"/>
    <w:rsid w:val="0041059F"/>
    <w:rsid w:val="004105F1"/>
    <w:rsid w:val="00410DC6"/>
    <w:rsid w:val="00410EC4"/>
    <w:rsid w:val="00410F17"/>
    <w:rsid w:val="00411E78"/>
    <w:rsid w:val="0041233C"/>
    <w:rsid w:val="00412563"/>
    <w:rsid w:val="004125E0"/>
    <w:rsid w:val="00412EE6"/>
    <w:rsid w:val="00412F21"/>
    <w:rsid w:val="00413719"/>
    <w:rsid w:val="004139F0"/>
    <w:rsid w:val="0041423A"/>
    <w:rsid w:val="00414ADE"/>
    <w:rsid w:val="00414E4E"/>
    <w:rsid w:val="004151C4"/>
    <w:rsid w:val="00415764"/>
    <w:rsid w:val="00415865"/>
    <w:rsid w:val="00415BC5"/>
    <w:rsid w:val="00415CEE"/>
    <w:rsid w:val="00415E71"/>
    <w:rsid w:val="00416148"/>
    <w:rsid w:val="00416396"/>
    <w:rsid w:val="004164F3"/>
    <w:rsid w:val="0041663B"/>
    <w:rsid w:val="00416DC1"/>
    <w:rsid w:val="00417B16"/>
    <w:rsid w:val="00417DAA"/>
    <w:rsid w:val="00417E6F"/>
    <w:rsid w:val="00420169"/>
    <w:rsid w:val="004201D6"/>
    <w:rsid w:val="0042051A"/>
    <w:rsid w:val="004205D3"/>
    <w:rsid w:val="00420989"/>
    <w:rsid w:val="00420B88"/>
    <w:rsid w:val="00420D50"/>
    <w:rsid w:val="00420E26"/>
    <w:rsid w:val="00421118"/>
    <w:rsid w:val="0042112D"/>
    <w:rsid w:val="00421402"/>
    <w:rsid w:val="004219CC"/>
    <w:rsid w:val="00421BF4"/>
    <w:rsid w:val="00421F1A"/>
    <w:rsid w:val="004220E1"/>
    <w:rsid w:val="004230C0"/>
    <w:rsid w:val="004231C7"/>
    <w:rsid w:val="0042395A"/>
    <w:rsid w:val="00423BD3"/>
    <w:rsid w:val="00423D1F"/>
    <w:rsid w:val="00423E98"/>
    <w:rsid w:val="00423F06"/>
    <w:rsid w:val="00424081"/>
    <w:rsid w:val="0042422E"/>
    <w:rsid w:val="0042443B"/>
    <w:rsid w:val="00424D4D"/>
    <w:rsid w:val="0042501C"/>
    <w:rsid w:val="00425133"/>
    <w:rsid w:val="00425173"/>
    <w:rsid w:val="0042582E"/>
    <w:rsid w:val="0042612C"/>
    <w:rsid w:val="00426995"/>
    <w:rsid w:val="004269CD"/>
    <w:rsid w:val="00427973"/>
    <w:rsid w:val="00427DE1"/>
    <w:rsid w:val="0043026F"/>
    <w:rsid w:val="00430733"/>
    <w:rsid w:val="00430961"/>
    <w:rsid w:val="00430A6B"/>
    <w:rsid w:val="004310FF"/>
    <w:rsid w:val="00431CE0"/>
    <w:rsid w:val="00432082"/>
    <w:rsid w:val="00432594"/>
    <w:rsid w:val="00432D5F"/>
    <w:rsid w:val="004332A9"/>
    <w:rsid w:val="0043393D"/>
    <w:rsid w:val="00433F50"/>
    <w:rsid w:val="00434308"/>
    <w:rsid w:val="004349F2"/>
    <w:rsid w:val="00434C86"/>
    <w:rsid w:val="00434D71"/>
    <w:rsid w:val="00434D88"/>
    <w:rsid w:val="004355DF"/>
    <w:rsid w:val="00435903"/>
    <w:rsid w:val="00435947"/>
    <w:rsid w:val="0043598E"/>
    <w:rsid w:val="00435999"/>
    <w:rsid w:val="00435A13"/>
    <w:rsid w:val="004360C2"/>
    <w:rsid w:val="004360EB"/>
    <w:rsid w:val="00436961"/>
    <w:rsid w:val="00436DFD"/>
    <w:rsid w:val="00436F1F"/>
    <w:rsid w:val="00437C4A"/>
    <w:rsid w:val="00437E8E"/>
    <w:rsid w:val="00440503"/>
    <w:rsid w:val="004406F2"/>
    <w:rsid w:val="004425DE"/>
    <w:rsid w:val="004425FD"/>
    <w:rsid w:val="0044327F"/>
    <w:rsid w:val="004439D9"/>
    <w:rsid w:val="004440B5"/>
    <w:rsid w:val="00444182"/>
    <w:rsid w:val="004441AE"/>
    <w:rsid w:val="00444611"/>
    <w:rsid w:val="00444744"/>
    <w:rsid w:val="004447DA"/>
    <w:rsid w:val="00444BA1"/>
    <w:rsid w:val="004456F5"/>
    <w:rsid w:val="00445A68"/>
    <w:rsid w:val="00445C12"/>
    <w:rsid w:val="00445EA3"/>
    <w:rsid w:val="00446676"/>
    <w:rsid w:val="00446C7F"/>
    <w:rsid w:val="00446F61"/>
    <w:rsid w:val="00446F76"/>
    <w:rsid w:val="00446F88"/>
    <w:rsid w:val="00447C5A"/>
    <w:rsid w:val="00447DD1"/>
    <w:rsid w:val="004504BB"/>
    <w:rsid w:val="00450530"/>
    <w:rsid w:val="0045091C"/>
    <w:rsid w:val="00450B9E"/>
    <w:rsid w:val="00450FA1"/>
    <w:rsid w:val="00451779"/>
    <w:rsid w:val="0045186B"/>
    <w:rsid w:val="004519F9"/>
    <w:rsid w:val="00451C9E"/>
    <w:rsid w:val="00451CEC"/>
    <w:rsid w:val="00452135"/>
    <w:rsid w:val="0045229E"/>
    <w:rsid w:val="00452650"/>
    <w:rsid w:val="00452906"/>
    <w:rsid w:val="00452A41"/>
    <w:rsid w:val="00452BC9"/>
    <w:rsid w:val="004535B1"/>
    <w:rsid w:val="004538C0"/>
    <w:rsid w:val="004539DC"/>
    <w:rsid w:val="00453DDA"/>
    <w:rsid w:val="00453E1A"/>
    <w:rsid w:val="00453EBC"/>
    <w:rsid w:val="00453EF8"/>
    <w:rsid w:val="00454158"/>
    <w:rsid w:val="004543D8"/>
    <w:rsid w:val="004545A1"/>
    <w:rsid w:val="00455264"/>
    <w:rsid w:val="00456E5D"/>
    <w:rsid w:val="004573EF"/>
    <w:rsid w:val="0045786C"/>
    <w:rsid w:val="00457A8F"/>
    <w:rsid w:val="00457E86"/>
    <w:rsid w:val="00460082"/>
    <w:rsid w:val="00460E78"/>
    <w:rsid w:val="0046109A"/>
    <w:rsid w:val="00461600"/>
    <w:rsid w:val="00461610"/>
    <w:rsid w:val="0046195F"/>
    <w:rsid w:val="00461A72"/>
    <w:rsid w:val="00461B8E"/>
    <w:rsid w:val="00462078"/>
    <w:rsid w:val="004620C8"/>
    <w:rsid w:val="004628A4"/>
    <w:rsid w:val="004629C5"/>
    <w:rsid w:val="00463499"/>
    <w:rsid w:val="00463A5B"/>
    <w:rsid w:val="00463DC9"/>
    <w:rsid w:val="0046404C"/>
    <w:rsid w:val="00464133"/>
    <w:rsid w:val="00464375"/>
    <w:rsid w:val="00464768"/>
    <w:rsid w:val="00464D80"/>
    <w:rsid w:val="00465201"/>
    <w:rsid w:val="004655BB"/>
    <w:rsid w:val="004659A9"/>
    <w:rsid w:val="00466208"/>
    <w:rsid w:val="00466F0C"/>
    <w:rsid w:val="00466F72"/>
    <w:rsid w:val="00467054"/>
    <w:rsid w:val="00467694"/>
    <w:rsid w:val="00467BAF"/>
    <w:rsid w:val="00467C1B"/>
    <w:rsid w:val="00467CFF"/>
    <w:rsid w:val="00470246"/>
    <w:rsid w:val="00470307"/>
    <w:rsid w:val="0047102F"/>
    <w:rsid w:val="00471D8A"/>
    <w:rsid w:val="00471EB1"/>
    <w:rsid w:val="004727F0"/>
    <w:rsid w:val="00472A3D"/>
    <w:rsid w:val="00472BDD"/>
    <w:rsid w:val="00472C03"/>
    <w:rsid w:val="00472C60"/>
    <w:rsid w:val="00473625"/>
    <w:rsid w:val="0047368A"/>
    <w:rsid w:val="00473B4F"/>
    <w:rsid w:val="004756DE"/>
    <w:rsid w:val="00475974"/>
    <w:rsid w:val="00476347"/>
    <w:rsid w:val="00476770"/>
    <w:rsid w:val="0047687C"/>
    <w:rsid w:val="0047689A"/>
    <w:rsid w:val="00476996"/>
    <w:rsid w:val="00477799"/>
    <w:rsid w:val="0047793B"/>
    <w:rsid w:val="00477949"/>
    <w:rsid w:val="00477CBA"/>
    <w:rsid w:val="00477CFF"/>
    <w:rsid w:val="00477E31"/>
    <w:rsid w:val="00477E7F"/>
    <w:rsid w:val="00477FA2"/>
    <w:rsid w:val="00480328"/>
    <w:rsid w:val="004803DB"/>
    <w:rsid w:val="004804B8"/>
    <w:rsid w:val="004805E6"/>
    <w:rsid w:val="00480783"/>
    <w:rsid w:val="00480799"/>
    <w:rsid w:val="00480D78"/>
    <w:rsid w:val="00480F36"/>
    <w:rsid w:val="004813E8"/>
    <w:rsid w:val="004819DF"/>
    <w:rsid w:val="00481B40"/>
    <w:rsid w:val="00481E54"/>
    <w:rsid w:val="00481F1E"/>
    <w:rsid w:val="004823BE"/>
    <w:rsid w:val="00482B27"/>
    <w:rsid w:val="00482C53"/>
    <w:rsid w:val="004831CD"/>
    <w:rsid w:val="004835CF"/>
    <w:rsid w:val="004835FB"/>
    <w:rsid w:val="00483C48"/>
    <w:rsid w:val="00483D09"/>
    <w:rsid w:val="00483E9C"/>
    <w:rsid w:val="004846A9"/>
    <w:rsid w:val="00484EAD"/>
    <w:rsid w:val="00484F36"/>
    <w:rsid w:val="00484F42"/>
    <w:rsid w:val="00485235"/>
    <w:rsid w:val="00485363"/>
    <w:rsid w:val="0048541A"/>
    <w:rsid w:val="0048542F"/>
    <w:rsid w:val="0048565E"/>
    <w:rsid w:val="004857A3"/>
    <w:rsid w:val="00485878"/>
    <w:rsid w:val="0048598C"/>
    <w:rsid w:val="00485B62"/>
    <w:rsid w:val="00485CCF"/>
    <w:rsid w:val="00485CEB"/>
    <w:rsid w:val="00485E10"/>
    <w:rsid w:val="00485E9C"/>
    <w:rsid w:val="00486662"/>
    <w:rsid w:val="00486C87"/>
    <w:rsid w:val="00486FF4"/>
    <w:rsid w:val="00487D88"/>
    <w:rsid w:val="00487EB2"/>
    <w:rsid w:val="00490BE2"/>
    <w:rsid w:val="00490C97"/>
    <w:rsid w:val="00491313"/>
    <w:rsid w:val="004915E7"/>
    <w:rsid w:val="004918CE"/>
    <w:rsid w:val="00491A6D"/>
    <w:rsid w:val="0049258C"/>
    <w:rsid w:val="004926B6"/>
    <w:rsid w:val="00492AA4"/>
    <w:rsid w:val="00492C00"/>
    <w:rsid w:val="00492F2E"/>
    <w:rsid w:val="00493418"/>
    <w:rsid w:val="00493B21"/>
    <w:rsid w:val="00493E85"/>
    <w:rsid w:val="004942A7"/>
    <w:rsid w:val="0049444C"/>
    <w:rsid w:val="004945A7"/>
    <w:rsid w:val="00494837"/>
    <w:rsid w:val="00494872"/>
    <w:rsid w:val="004948D4"/>
    <w:rsid w:val="00494BEB"/>
    <w:rsid w:val="00494E09"/>
    <w:rsid w:val="00495192"/>
    <w:rsid w:val="00496293"/>
    <w:rsid w:val="00496612"/>
    <w:rsid w:val="00496910"/>
    <w:rsid w:val="00497A0B"/>
    <w:rsid w:val="00497A7D"/>
    <w:rsid w:val="00497E17"/>
    <w:rsid w:val="004A04F1"/>
    <w:rsid w:val="004A091F"/>
    <w:rsid w:val="004A0B4C"/>
    <w:rsid w:val="004A1006"/>
    <w:rsid w:val="004A10EA"/>
    <w:rsid w:val="004A1515"/>
    <w:rsid w:val="004A1EDF"/>
    <w:rsid w:val="004A223A"/>
    <w:rsid w:val="004A22D8"/>
    <w:rsid w:val="004A282C"/>
    <w:rsid w:val="004A2A4D"/>
    <w:rsid w:val="004A3004"/>
    <w:rsid w:val="004A30F4"/>
    <w:rsid w:val="004A3229"/>
    <w:rsid w:val="004A3897"/>
    <w:rsid w:val="004A3909"/>
    <w:rsid w:val="004A45E6"/>
    <w:rsid w:val="004A4987"/>
    <w:rsid w:val="004A4B37"/>
    <w:rsid w:val="004A4DD7"/>
    <w:rsid w:val="004A51C9"/>
    <w:rsid w:val="004A5308"/>
    <w:rsid w:val="004A5D34"/>
    <w:rsid w:val="004A5D44"/>
    <w:rsid w:val="004A5FC1"/>
    <w:rsid w:val="004A6223"/>
    <w:rsid w:val="004A6AB8"/>
    <w:rsid w:val="004A6BCB"/>
    <w:rsid w:val="004A6C0E"/>
    <w:rsid w:val="004A7382"/>
    <w:rsid w:val="004A7790"/>
    <w:rsid w:val="004A77A0"/>
    <w:rsid w:val="004A79E7"/>
    <w:rsid w:val="004A7F8D"/>
    <w:rsid w:val="004B03C2"/>
    <w:rsid w:val="004B03F4"/>
    <w:rsid w:val="004B0C6F"/>
    <w:rsid w:val="004B0D27"/>
    <w:rsid w:val="004B0E39"/>
    <w:rsid w:val="004B1283"/>
    <w:rsid w:val="004B1A4B"/>
    <w:rsid w:val="004B2583"/>
    <w:rsid w:val="004B2626"/>
    <w:rsid w:val="004B3B7C"/>
    <w:rsid w:val="004B3C74"/>
    <w:rsid w:val="004B40A2"/>
    <w:rsid w:val="004B496A"/>
    <w:rsid w:val="004B4C4B"/>
    <w:rsid w:val="004B5068"/>
    <w:rsid w:val="004B55EB"/>
    <w:rsid w:val="004B576A"/>
    <w:rsid w:val="004B5EC3"/>
    <w:rsid w:val="004B5F24"/>
    <w:rsid w:val="004B6933"/>
    <w:rsid w:val="004B6A7C"/>
    <w:rsid w:val="004B6ACC"/>
    <w:rsid w:val="004B6BA8"/>
    <w:rsid w:val="004B703A"/>
    <w:rsid w:val="004B7104"/>
    <w:rsid w:val="004B73C8"/>
    <w:rsid w:val="004B7682"/>
    <w:rsid w:val="004B77CC"/>
    <w:rsid w:val="004B7B72"/>
    <w:rsid w:val="004C016D"/>
    <w:rsid w:val="004C0342"/>
    <w:rsid w:val="004C04D4"/>
    <w:rsid w:val="004C04E2"/>
    <w:rsid w:val="004C0902"/>
    <w:rsid w:val="004C0A7B"/>
    <w:rsid w:val="004C1352"/>
    <w:rsid w:val="004C1F93"/>
    <w:rsid w:val="004C2840"/>
    <w:rsid w:val="004C2CF9"/>
    <w:rsid w:val="004C30B6"/>
    <w:rsid w:val="004C3322"/>
    <w:rsid w:val="004C40CE"/>
    <w:rsid w:val="004C41D3"/>
    <w:rsid w:val="004C4D3F"/>
    <w:rsid w:val="004C53CC"/>
    <w:rsid w:val="004C5440"/>
    <w:rsid w:val="004C54B8"/>
    <w:rsid w:val="004C55A2"/>
    <w:rsid w:val="004C56BF"/>
    <w:rsid w:val="004C5A03"/>
    <w:rsid w:val="004C5AA6"/>
    <w:rsid w:val="004C5AE6"/>
    <w:rsid w:val="004C5FB8"/>
    <w:rsid w:val="004C60B6"/>
    <w:rsid w:val="004C61A0"/>
    <w:rsid w:val="004C6278"/>
    <w:rsid w:val="004C68E5"/>
    <w:rsid w:val="004C68FD"/>
    <w:rsid w:val="004C69A3"/>
    <w:rsid w:val="004C7AF9"/>
    <w:rsid w:val="004C7C5A"/>
    <w:rsid w:val="004C7FB4"/>
    <w:rsid w:val="004C7FFC"/>
    <w:rsid w:val="004D0409"/>
    <w:rsid w:val="004D0990"/>
    <w:rsid w:val="004D0BCE"/>
    <w:rsid w:val="004D125A"/>
    <w:rsid w:val="004D12EE"/>
    <w:rsid w:val="004D13FC"/>
    <w:rsid w:val="004D147A"/>
    <w:rsid w:val="004D1758"/>
    <w:rsid w:val="004D17A7"/>
    <w:rsid w:val="004D199C"/>
    <w:rsid w:val="004D1BF7"/>
    <w:rsid w:val="004D1CAE"/>
    <w:rsid w:val="004D2866"/>
    <w:rsid w:val="004D2A4A"/>
    <w:rsid w:val="004D2E97"/>
    <w:rsid w:val="004D34AD"/>
    <w:rsid w:val="004D38B5"/>
    <w:rsid w:val="004D3BF1"/>
    <w:rsid w:val="004D40D8"/>
    <w:rsid w:val="004D4376"/>
    <w:rsid w:val="004D44AB"/>
    <w:rsid w:val="004D52B2"/>
    <w:rsid w:val="004D550B"/>
    <w:rsid w:val="004D58A0"/>
    <w:rsid w:val="004D5A70"/>
    <w:rsid w:val="004D5CFC"/>
    <w:rsid w:val="004D5D6C"/>
    <w:rsid w:val="004D65D4"/>
    <w:rsid w:val="004D6727"/>
    <w:rsid w:val="004D6C4E"/>
    <w:rsid w:val="004D6D4D"/>
    <w:rsid w:val="004D7928"/>
    <w:rsid w:val="004E09CE"/>
    <w:rsid w:val="004E0B76"/>
    <w:rsid w:val="004E0F52"/>
    <w:rsid w:val="004E0FA2"/>
    <w:rsid w:val="004E1183"/>
    <w:rsid w:val="004E2018"/>
    <w:rsid w:val="004E27CD"/>
    <w:rsid w:val="004E2841"/>
    <w:rsid w:val="004E2CC3"/>
    <w:rsid w:val="004E2CE8"/>
    <w:rsid w:val="004E35DA"/>
    <w:rsid w:val="004E372B"/>
    <w:rsid w:val="004E3835"/>
    <w:rsid w:val="004E3B77"/>
    <w:rsid w:val="004E4BE6"/>
    <w:rsid w:val="004E4FB1"/>
    <w:rsid w:val="004E5103"/>
    <w:rsid w:val="004E53B6"/>
    <w:rsid w:val="004E59D7"/>
    <w:rsid w:val="004E6322"/>
    <w:rsid w:val="004E6417"/>
    <w:rsid w:val="004E6B85"/>
    <w:rsid w:val="004E6DA6"/>
    <w:rsid w:val="004E7CAC"/>
    <w:rsid w:val="004E7FBE"/>
    <w:rsid w:val="004F09B2"/>
    <w:rsid w:val="004F0F1B"/>
    <w:rsid w:val="004F11EE"/>
    <w:rsid w:val="004F1887"/>
    <w:rsid w:val="004F1E68"/>
    <w:rsid w:val="004F22EF"/>
    <w:rsid w:val="004F24F5"/>
    <w:rsid w:val="004F2D5F"/>
    <w:rsid w:val="004F30C3"/>
    <w:rsid w:val="004F3499"/>
    <w:rsid w:val="004F3B76"/>
    <w:rsid w:val="004F3B81"/>
    <w:rsid w:val="004F41BD"/>
    <w:rsid w:val="004F44FC"/>
    <w:rsid w:val="004F4554"/>
    <w:rsid w:val="004F472F"/>
    <w:rsid w:val="004F4A21"/>
    <w:rsid w:val="004F4ADB"/>
    <w:rsid w:val="004F4CB4"/>
    <w:rsid w:val="004F4DED"/>
    <w:rsid w:val="004F4F9B"/>
    <w:rsid w:val="004F505A"/>
    <w:rsid w:val="004F5398"/>
    <w:rsid w:val="004F55EE"/>
    <w:rsid w:val="004F56AE"/>
    <w:rsid w:val="004F62BF"/>
    <w:rsid w:val="004F66D0"/>
    <w:rsid w:val="004F6796"/>
    <w:rsid w:val="004F6A06"/>
    <w:rsid w:val="004F6B23"/>
    <w:rsid w:val="004F78AB"/>
    <w:rsid w:val="005000DB"/>
    <w:rsid w:val="00500177"/>
    <w:rsid w:val="00500206"/>
    <w:rsid w:val="0050080D"/>
    <w:rsid w:val="00500B3C"/>
    <w:rsid w:val="00500E02"/>
    <w:rsid w:val="00500E22"/>
    <w:rsid w:val="00501016"/>
    <w:rsid w:val="00501BB4"/>
    <w:rsid w:val="0050273B"/>
    <w:rsid w:val="00502BAE"/>
    <w:rsid w:val="00502E59"/>
    <w:rsid w:val="0050300E"/>
    <w:rsid w:val="005032FB"/>
    <w:rsid w:val="005033FD"/>
    <w:rsid w:val="00503710"/>
    <w:rsid w:val="00503E35"/>
    <w:rsid w:val="00503E5D"/>
    <w:rsid w:val="005040B2"/>
    <w:rsid w:val="00504565"/>
    <w:rsid w:val="00504730"/>
    <w:rsid w:val="005047AA"/>
    <w:rsid w:val="00504850"/>
    <w:rsid w:val="00504EBC"/>
    <w:rsid w:val="00505049"/>
    <w:rsid w:val="005053A2"/>
    <w:rsid w:val="00505448"/>
    <w:rsid w:val="00505469"/>
    <w:rsid w:val="005057CA"/>
    <w:rsid w:val="00505B45"/>
    <w:rsid w:val="0050631F"/>
    <w:rsid w:val="005063A2"/>
    <w:rsid w:val="005064CF"/>
    <w:rsid w:val="005065C1"/>
    <w:rsid w:val="00506674"/>
    <w:rsid w:val="005069CA"/>
    <w:rsid w:val="00506E0E"/>
    <w:rsid w:val="005071E7"/>
    <w:rsid w:val="005075A0"/>
    <w:rsid w:val="00507BA3"/>
    <w:rsid w:val="00507EE6"/>
    <w:rsid w:val="00510069"/>
    <w:rsid w:val="00510C27"/>
    <w:rsid w:val="00510E77"/>
    <w:rsid w:val="005113F3"/>
    <w:rsid w:val="005127C1"/>
    <w:rsid w:val="00512DE5"/>
    <w:rsid w:val="005137D3"/>
    <w:rsid w:val="00513B23"/>
    <w:rsid w:val="00513D72"/>
    <w:rsid w:val="005140CB"/>
    <w:rsid w:val="005143A0"/>
    <w:rsid w:val="005146A7"/>
    <w:rsid w:val="00514B3C"/>
    <w:rsid w:val="005150CC"/>
    <w:rsid w:val="00515C45"/>
    <w:rsid w:val="00515D85"/>
    <w:rsid w:val="00516B2B"/>
    <w:rsid w:val="0051740D"/>
    <w:rsid w:val="00517769"/>
    <w:rsid w:val="005177EA"/>
    <w:rsid w:val="00517E02"/>
    <w:rsid w:val="0052031A"/>
    <w:rsid w:val="00520BC4"/>
    <w:rsid w:val="00520FC2"/>
    <w:rsid w:val="00521388"/>
    <w:rsid w:val="00521426"/>
    <w:rsid w:val="005214E9"/>
    <w:rsid w:val="00521653"/>
    <w:rsid w:val="0052176A"/>
    <w:rsid w:val="0052178C"/>
    <w:rsid w:val="00521CD4"/>
    <w:rsid w:val="00521CFB"/>
    <w:rsid w:val="00521FBD"/>
    <w:rsid w:val="00522454"/>
    <w:rsid w:val="005225B7"/>
    <w:rsid w:val="005226B0"/>
    <w:rsid w:val="0052278B"/>
    <w:rsid w:val="00522BFF"/>
    <w:rsid w:val="00522C4E"/>
    <w:rsid w:val="00522CE8"/>
    <w:rsid w:val="00523B7C"/>
    <w:rsid w:val="005243B3"/>
    <w:rsid w:val="0052444D"/>
    <w:rsid w:val="005247DD"/>
    <w:rsid w:val="005249E5"/>
    <w:rsid w:val="00524D8A"/>
    <w:rsid w:val="00524ED4"/>
    <w:rsid w:val="00524F81"/>
    <w:rsid w:val="0052540A"/>
    <w:rsid w:val="0052612F"/>
    <w:rsid w:val="00526350"/>
    <w:rsid w:val="005265E3"/>
    <w:rsid w:val="0052661A"/>
    <w:rsid w:val="0052669E"/>
    <w:rsid w:val="00526C16"/>
    <w:rsid w:val="0052709C"/>
    <w:rsid w:val="0052757B"/>
    <w:rsid w:val="00527B3D"/>
    <w:rsid w:val="00530153"/>
    <w:rsid w:val="00530182"/>
    <w:rsid w:val="0053025C"/>
    <w:rsid w:val="00530ACA"/>
    <w:rsid w:val="00530CD0"/>
    <w:rsid w:val="00530CDD"/>
    <w:rsid w:val="00530D05"/>
    <w:rsid w:val="005310E5"/>
    <w:rsid w:val="0053179F"/>
    <w:rsid w:val="00531B7B"/>
    <w:rsid w:val="00531F60"/>
    <w:rsid w:val="0053218C"/>
    <w:rsid w:val="005324D8"/>
    <w:rsid w:val="00532990"/>
    <w:rsid w:val="00532DBA"/>
    <w:rsid w:val="00532F9C"/>
    <w:rsid w:val="0053314D"/>
    <w:rsid w:val="0053337E"/>
    <w:rsid w:val="00533405"/>
    <w:rsid w:val="005337C0"/>
    <w:rsid w:val="00533B0B"/>
    <w:rsid w:val="00533CB7"/>
    <w:rsid w:val="0053417D"/>
    <w:rsid w:val="00534329"/>
    <w:rsid w:val="00534CB0"/>
    <w:rsid w:val="00534D75"/>
    <w:rsid w:val="00534E0C"/>
    <w:rsid w:val="0053503B"/>
    <w:rsid w:val="0053569D"/>
    <w:rsid w:val="00535918"/>
    <w:rsid w:val="00535DDD"/>
    <w:rsid w:val="00536C38"/>
    <w:rsid w:val="00536C6D"/>
    <w:rsid w:val="00536E38"/>
    <w:rsid w:val="00536E8C"/>
    <w:rsid w:val="00537198"/>
    <w:rsid w:val="0053726A"/>
    <w:rsid w:val="00537281"/>
    <w:rsid w:val="00537891"/>
    <w:rsid w:val="005379F0"/>
    <w:rsid w:val="005402B7"/>
    <w:rsid w:val="0054077C"/>
    <w:rsid w:val="00540BE0"/>
    <w:rsid w:val="005410D6"/>
    <w:rsid w:val="00541E11"/>
    <w:rsid w:val="005420F7"/>
    <w:rsid w:val="005426FD"/>
    <w:rsid w:val="00542971"/>
    <w:rsid w:val="0054372E"/>
    <w:rsid w:val="00543EB1"/>
    <w:rsid w:val="005442CC"/>
    <w:rsid w:val="0054431B"/>
    <w:rsid w:val="00544637"/>
    <w:rsid w:val="00544AAB"/>
    <w:rsid w:val="005463F9"/>
    <w:rsid w:val="00546ACE"/>
    <w:rsid w:val="00546DFD"/>
    <w:rsid w:val="0054708C"/>
    <w:rsid w:val="005470EA"/>
    <w:rsid w:val="005471D3"/>
    <w:rsid w:val="005472C4"/>
    <w:rsid w:val="00547321"/>
    <w:rsid w:val="005476F4"/>
    <w:rsid w:val="00550184"/>
    <w:rsid w:val="00550523"/>
    <w:rsid w:val="005507CE"/>
    <w:rsid w:val="005507DF"/>
    <w:rsid w:val="00550F06"/>
    <w:rsid w:val="0055135B"/>
    <w:rsid w:val="00551506"/>
    <w:rsid w:val="00551775"/>
    <w:rsid w:val="00551D1E"/>
    <w:rsid w:val="00551F14"/>
    <w:rsid w:val="00552012"/>
    <w:rsid w:val="0055210B"/>
    <w:rsid w:val="0055298A"/>
    <w:rsid w:val="00552B02"/>
    <w:rsid w:val="00552FF0"/>
    <w:rsid w:val="00553400"/>
    <w:rsid w:val="00553C17"/>
    <w:rsid w:val="00553D43"/>
    <w:rsid w:val="00553DD3"/>
    <w:rsid w:val="00553FAD"/>
    <w:rsid w:val="005541E3"/>
    <w:rsid w:val="0055446A"/>
    <w:rsid w:val="005548F0"/>
    <w:rsid w:val="00554BF5"/>
    <w:rsid w:val="005551DC"/>
    <w:rsid w:val="00556395"/>
    <w:rsid w:val="005565E1"/>
    <w:rsid w:val="0055660D"/>
    <w:rsid w:val="005573A2"/>
    <w:rsid w:val="00557962"/>
    <w:rsid w:val="00560569"/>
    <w:rsid w:val="00560679"/>
    <w:rsid w:val="00560790"/>
    <w:rsid w:val="00560809"/>
    <w:rsid w:val="00560B79"/>
    <w:rsid w:val="00561FF8"/>
    <w:rsid w:val="0056240F"/>
    <w:rsid w:val="00562808"/>
    <w:rsid w:val="00562FB9"/>
    <w:rsid w:val="005637C3"/>
    <w:rsid w:val="00563852"/>
    <w:rsid w:val="0056385C"/>
    <w:rsid w:val="00563C76"/>
    <w:rsid w:val="00563F88"/>
    <w:rsid w:val="00564176"/>
    <w:rsid w:val="0056489D"/>
    <w:rsid w:val="00564981"/>
    <w:rsid w:val="0056536A"/>
    <w:rsid w:val="00565997"/>
    <w:rsid w:val="00565D45"/>
    <w:rsid w:val="00565D5F"/>
    <w:rsid w:val="00565F68"/>
    <w:rsid w:val="0056645D"/>
    <w:rsid w:val="005664B1"/>
    <w:rsid w:val="0056664C"/>
    <w:rsid w:val="005673F3"/>
    <w:rsid w:val="00567444"/>
    <w:rsid w:val="00567795"/>
    <w:rsid w:val="00567FB1"/>
    <w:rsid w:val="00570240"/>
    <w:rsid w:val="005705AB"/>
    <w:rsid w:val="00570669"/>
    <w:rsid w:val="00571EC5"/>
    <w:rsid w:val="005729F2"/>
    <w:rsid w:val="00572AFE"/>
    <w:rsid w:val="00572DF8"/>
    <w:rsid w:val="00572F81"/>
    <w:rsid w:val="00573185"/>
    <w:rsid w:val="0057429E"/>
    <w:rsid w:val="00574705"/>
    <w:rsid w:val="00574BBC"/>
    <w:rsid w:val="00574E3A"/>
    <w:rsid w:val="005750C3"/>
    <w:rsid w:val="005758A0"/>
    <w:rsid w:val="00575D12"/>
    <w:rsid w:val="00576130"/>
    <w:rsid w:val="0057678B"/>
    <w:rsid w:val="0057698A"/>
    <w:rsid w:val="005770D4"/>
    <w:rsid w:val="005777E7"/>
    <w:rsid w:val="0057787D"/>
    <w:rsid w:val="005779C2"/>
    <w:rsid w:val="0058074C"/>
    <w:rsid w:val="00580CB3"/>
    <w:rsid w:val="00580F5A"/>
    <w:rsid w:val="00580FB8"/>
    <w:rsid w:val="005814EA"/>
    <w:rsid w:val="005815AB"/>
    <w:rsid w:val="005817CA"/>
    <w:rsid w:val="005818BA"/>
    <w:rsid w:val="00581F70"/>
    <w:rsid w:val="00583040"/>
    <w:rsid w:val="00583921"/>
    <w:rsid w:val="00583A8E"/>
    <w:rsid w:val="00583AB1"/>
    <w:rsid w:val="00583BB1"/>
    <w:rsid w:val="00584181"/>
    <w:rsid w:val="005843F8"/>
    <w:rsid w:val="005847E0"/>
    <w:rsid w:val="00584C58"/>
    <w:rsid w:val="0058554A"/>
    <w:rsid w:val="00585BB9"/>
    <w:rsid w:val="00585BF9"/>
    <w:rsid w:val="00585C13"/>
    <w:rsid w:val="00585E9F"/>
    <w:rsid w:val="00586A93"/>
    <w:rsid w:val="005877E0"/>
    <w:rsid w:val="0058791D"/>
    <w:rsid w:val="005879AE"/>
    <w:rsid w:val="005900A7"/>
    <w:rsid w:val="00590868"/>
    <w:rsid w:val="0059154E"/>
    <w:rsid w:val="00591A26"/>
    <w:rsid w:val="00591E7A"/>
    <w:rsid w:val="00592258"/>
    <w:rsid w:val="00592346"/>
    <w:rsid w:val="005927B6"/>
    <w:rsid w:val="00592D8F"/>
    <w:rsid w:val="00593067"/>
    <w:rsid w:val="00593346"/>
    <w:rsid w:val="00593E1E"/>
    <w:rsid w:val="00594585"/>
    <w:rsid w:val="00594993"/>
    <w:rsid w:val="00594B81"/>
    <w:rsid w:val="00594F98"/>
    <w:rsid w:val="0059565B"/>
    <w:rsid w:val="00595679"/>
    <w:rsid w:val="00595996"/>
    <w:rsid w:val="005960DC"/>
    <w:rsid w:val="0059646D"/>
    <w:rsid w:val="0059735B"/>
    <w:rsid w:val="00597703"/>
    <w:rsid w:val="005977C8"/>
    <w:rsid w:val="00597AD2"/>
    <w:rsid w:val="00597E7C"/>
    <w:rsid w:val="005A01F3"/>
    <w:rsid w:val="005A041C"/>
    <w:rsid w:val="005A0FF1"/>
    <w:rsid w:val="005A2043"/>
    <w:rsid w:val="005A21ED"/>
    <w:rsid w:val="005A28D9"/>
    <w:rsid w:val="005A2BDE"/>
    <w:rsid w:val="005A2D12"/>
    <w:rsid w:val="005A34AF"/>
    <w:rsid w:val="005A3DDB"/>
    <w:rsid w:val="005A3F51"/>
    <w:rsid w:val="005A3F8B"/>
    <w:rsid w:val="005A4792"/>
    <w:rsid w:val="005A4A85"/>
    <w:rsid w:val="005A4CBB"/>
    <w:rsid w:val="005A583F"/>
    <w:rsid w:val="005A602E"/>
    <w:rsid w:val="005A61CA"/>
    <w:rsid w:val="005A6407"/>
    <w:rsid w:val="005A6BD5"/>
    <w:rsid w:val="005A7262"/>
    <w:rsid w:val="005A74D3"/>
    <w:rsid w:val="005A74D5"/>
    <w:rsid w:val="005A7558"/>
    <w:rsid w:val="005A7606"/>
    <w:rsid w:val="005A7818"/>
    <w:rsid w:val="005A7D86"/>
    <w:rsid w:val="005A7F50"/>
    <w:rsid w:val="005B0159"/>
    <w:rsid w:val="005B01C5"/>
    <w:rsid w:val="005B064A"/>
    <w:rsid w:val="005B08C4"/>
    <w:rsid w:val="005B09B1"/>
    <w:rsid w:val="005B0CCC"/>
    <w:rsid w:val="005B0E76"/>
    <w:rsid w:val="005B166A"/>
    <w:rsid w:val="005B191D"/>
    <w:rsid w:val="005B1ADE"/>
    <w:rsid w:val="005B2006"/>
    <w:rsid w:val="005B2045"/>
    <w:rsid w:val="005B241F"/>
    <w:rsid w:val="005B2DAD"/>
    <w:rsid w:val="005B3296"/>
    <w:rsid w:val="005B35A2"/>
    <w:rsid w:val="005B3AE1"/>
    <w:rsid w:val="005B3AF4"/>
    <w:rsid w:val="005B3C86"/>
    <w:rsid w:val="005B4458"/>
    <w:rsid w:val="005B4785"/>
    <w:rsid w:val="005B508A"/>
    <w:rsid w:val="005B5940"/>
    <w:rsid w:val="005B5A4C"/>
    <w:rsid w:val="005B5ABC"/>
    <w:rsid w:val="005B5CF1"/>
    <w:rsid w:val="005B5F21"/>
    <w:rsid w:val="005B607D"/>
    <w:rsid w:val="005B65FD"/>
    <w:rsid w:val="005B6A08"/>
    <w:rsid w:val="005B6AC8"/>
    <w:rsid w:val="005B6B31"/>
    <w:rsid w:val="005B7091"/>
    <w:rsid w:val="005B76A0"/>
    <w:rsid w:val="005B77E4"/>
    <w:rsid w:val="005B7A6A"/>
    <w:rsid w:val="005B7B9C"/>
    <w:rsid w:val="005B7DF7"/>
    <w:rsid w:val="005B7EB5"/>
    <w:rsid w:val="005B7F7D"/>
    <w:rsid w:val="005C0468"/>
    <w:rsid w:val="005C04F3"/>
    <w:rsid w:val="005C06B6"/>
    <w:rsid w:val="005C06FC"/>
    <w:rsid w:val="005C0EB9"/>
    <w:rsid w:val="005C1EBB"/>
    <w:rsid w:val="005C2D50"/>
    <w:rsid w:val="005C39F3"/>
    <w:rsid w:val="005C467B"/>
    <w:rsid w:val="005C4CD9"/>
    <w:rsid w:val="005C4FD0"/>
    <w:rsid w:val="005C513F"/>
    <w:rsid w:val="005C51E2"/>
    <w:rsid w:val="005C51E9"/>
    <w:rsid w:val="005C576A"/>
    <w:rsid w:val="005C5B75"/>
    <w:rsid w:val="005C5F13"/>
    <w:rsid w:val="005C6FF0"/>
    <w:rsid w:val="005C742A"/>
    <w:rsid w:val="005C79CE"/>
    <w:rsid w:val="005C7D38"/>
    <w:rsid w:val="005D0381"/>
    <w:rsid w:val="005D048F"/>
    <w:rsid w:val="005D0555"/>
    <w:rsid w:val="005D0618"/>
    <w:rsid w:val="005D0B22"/>
    <w:rsid w:val="005D11FB"/>
    <w:rsid w:val="005D18CC"/>
    <w:rsid w:val="005D1968"/>
    <w:rsid w:val="005D1A46"/>
    <w:rsid w:val="005D1B4E"/>
    <w:rsid w:val="005D1B71"/>
    <w:rsid w:val="005D1D33"/>
    <w:rsid w:val="005D2257"/>
    <w:rsid w:val="005D2314"/>
    <w:rsid w:val="005D2343"/>
    <w:rsid w:val="005D249C"/>
    <w:rsid w:val="005D2625"/>
    <w:rsid w:val="005D2726"/>
    <w:rsid w:val="005D295A"/>
    <w:rsid w:val="005D2F70"/>
    <w:rsid w:val="005D3134"/>
    <w:rsid w:val="005D34C8"/>
    <w:rsid w:val="005D3A96"/>
    <w:rsid w:val="005D3C65"/>
    <w:rsid w:val="005D483A"/>
    <w:rsid w:val="005D51B6"/>
    <w:rsid w:val="005D524C"/>
    <w:rsid w:val="005D5F67"/>
    <w:rsid w:val="005D60D5"/>
    <w:rsid w:val="005D62EB"/>
    <w:rsid w:val="005D66E7"/>
    <w:rsid w:val="005D68D3"/>
    <w:rsid w:val="005D7214"/>
    <w:rsid w:val="005D7728"/>
    <w:rsid w:val="005D7978"/>
    <w:rsid w:val="005E0C67"/>
    <w:rsid w:val="005E0DBC"/>
    <w:rsid w:val="005E0F0E"/>
    <w:rsid w:val="005E0FC3"/>
    <w:rsid w:val="005E111C"/>
    <w:rsid w:val="005E1478"/>
    <w:rsid w:val="005E147C"/>
    <w:rsid w:val="005E1669"/>
    <w:rsid w:val="005E1CE7"/>
    <w:rsid w:val="005E1D05"/>
    <w:rsid w:val="005E201F"/>
    <w:rsid w:val="005E2372"/>
    <w:rsid w:val="005E24BE"/>
    <w:rsid w:val="005E2652"/>
    <w:rsid w:val="005E2AAA"/>
    <w:rsid w:val="005E2C01"/>
    <w:rsid w:val="005E2F97"/>
    <w:rsid w:val="005E3011"/>
    <w:rsid w:val="005E356A"/>
    <w:rsid w:val="005E36AF"/>
    <w:rsid w:val="005E3F9E"/>
    <w:rsid w:val="005E48AA"/>
    <w:rsid w:val="005E4914"/>
    <w:rsid w:val="005E50DC"/>
    <w:rsid w:val="005E573C"/>
    <w:rsid w:val="005E6603"/>
    <w:rsid w:val="005E7064"/>
    <w:rsid w:val="005E72F4"/>
    <w:rsid w:val="005E7E05"/>
    <w:rsid w:val="005F037C"/>
    <w:rsid w:val="005F07C0"/>
    <w:rsid w:val="005F15A7"/>
    <w:rsid w:val="005F19B4"/>
    <w:rsid w:val="005F19F7"/>
    <w:rsid w:val="005F2203"/>
    <w:rsid w:val="005F28A3"/>
    <w:rsid w:val="005F3321"/>
    <w:rsid w:val="005F3C47"/>
    <w:rsid w:val="005F4005"/>
    <w:rsid w:val="005F435A"/>
    <w:rsid w:val="005F43CC"/>
    <w:rsid w:val="005F4494"/>
    <w:rsid w:val="005F4561"/>
    <w:rsid w:val="005F4810"/>
    <w:rsid w:val="005F49BD"/>
    <w:rsid w:val="005F56E3"/>
    <w:rsid w:val="005F6120"/>
    <w:rsid w:val="005F625F"/>
    <w:rsid w:val="005F6557"/>
    <w:rsid w:val="005F7799"/>
    <w:rsid w:val="005F7C94"/>
    <w:rsid w:val="005F7E02"/>
    <w:rsid w:val="005F7F33"/>
    <w:rsid w:val="00600174"/>
    <w:rsid w:val="00600638"/>
    <w:rsid w:val="006008E4"/>
    <w:rsid w:val="00600BFD"/>
    <w:rsid w:val="00600C50"/>
    <w:rsid w:val="00600F25"/>
    <w:rsid w:val="0060130B"/>
    <w:rsid w:val="006014C7"/>
    <w:rsid w:val="00601B54"/>
    <w:rsid w:val="00601EB7"/>
    <w:rsid w:val="00601F59"/>
    <w:rsid w:val="0060201D"/>
    <w:rsid w:val="0060206D"/>
    <w:rsid w:val="00602A54"/>
    <w:rsid w:val="0060322F"/>
    <w:rsid w:val="006033F4"/>
    <w:rsid w:val="00603470"/>
    <w:rsid w:val="00603E60"/>
    <w:rsid w:val="006040BD"/>
    <w:rsid w:val="00604323"/>
    <w:rsid w:val="006045FF"/>
    <w:rsid w:val="00604837"/>
    <w:rsid w:val="0060484B"/>
    <w:rsid w:val="00604925"/>
    <w:rsid w:val="00604A84"/>
    <w:rsid w:val="00604C84"/>
    <w:rsid w:val="00604D29"/>
    <w:rsid w:val="00604D36"/>
    <w:rsid w:val="0060594D"/>
    <w:rsid w:val="00605BF1"/>
    <w:rsid w:val="00605C10"/>
    <w:rsid w:val="0060635A"/>
    <w:rsid w:val="0060648D"/>
    <w:rsid w:val="006064C2"/>
    <w:rsid w:val="00606830"/>
    <w:rsid w:val="00606B3F"/>
    <w:rsid w:val="00606C16"/>
    <w:rsid w:val="00607160"/>
    <w:rsid w:val="0060737A"/>
    <w:rsid w:val="006076C8"/>
    <w:rsid w:val="006077D9"/>
    <w:rsid w:val="00607892"/>
    <w:rsid w:val="00610320"/>
    <w:rsid w:val="0061053D"/>
    <w:rsid w:val="00610645"/>
    <w:rsid w:val="00611C64"/>
    <w:rsid w:val="00611D7E"/>
    <w:rsid w:val="0061259C"/>
    <w:rsid w:val="00612AE8"/>
    <w:rsid w:val="00612B50"/>
    <w:rsid w:val="00612BD6"/>
    <w:rsid w:val="00612C6C"/>
    <w:rsid w:val="00612E6F"/>
    <w:rsid w:val="00613385"/>
    <w:rsid w:val="00613657"/>
    <w:rsid w:val="00613970"/>
    <w:rsid w:val="00613A76"/>
    <w:rsid w:val="00613FE8"/>
    <w:rsid w:val="006141A9"/>
    <w:rsid w:val="006141D5"/>
    <w:rsid w:val="00614225"/>
    <w:rsid w:val="00614538"/>
    <w:rsid w:val="006148EF"/>
    <w:rsid w:val="00614E0C"/>
    <w:rsid w:val="00614F05"/>
    <w:rsid w:val="0061547A"/>
    <w:rsid w:val="006157F8"/>
    <w:rsid w:val="00615B7A"/>
    <w:rsid w:val="00615F32"/>
    <w:rsid w:val="00616F72"/>
    <w:rsid w:val="00617907"/>
    <w:rsid w:val="00617ADF"/>
    <w:rsid w:val="00617B2D"/>
    <w:rsid w:val="00617E4F"/>
    <w:rsid w:val="0062006A"/>
    <w:rsid w:val="00621243"/>
    <w:rsid w:val="006215D9"/>
    <w:rsid w:val="00621940"/>
    <w:rsid w:val="00621A82"/>
    <w:rsid w:val="00622229"/>
    <w:rsid w:val="00622266"/>
    <w:rsid w:val="00622704"/>
    <w:rsid w:val="00622EB5"/>
    <w:rsid w:val="0062313F"/>
    <w:rsid w:val="006231D1"/>
    <w:rsid w:val="0062355A"/>
    <w:rsid w:val="006237EC"/>
    <w:rsid w:val="00623AE8"/>
    <w:rsid w:val="00623AEF"/>
    <w:rsid w:val="00623F5E"/>
    <w:rsid w:val="006244FB"/>
    <w:rsid w:val="00624573"/>
    <w:rsid w:val="00624639"/>
    <w:rsid w:val="00624806"/>
    <w:rsid w:val="00625434"/>
    <w:rsid w:val="00625502"/>
    <w:rsid w:val="00625808"/>
    <w:rsid w:val="0062586E"/>
    <w:rsid w:val="00625B1B"/>
    <w:rsid w:val="00625DB3"/>
    <w:rsid w:val="00625E76"/>
    <w:rsid w:val="006265D4"/>
    <w:rsid w:val="00626C54"/>
    <w:rsid w:val="00627F28"/>
    <w:rsid w:val="00627FA5"/>
    <w:rsid w:val="00627FE0"/>
    <w:rsid w:val="00630217"/>
    <w:rsid w:val="006303CD"/>
    <w:rsid w:val="00630E3C"/>
    <w:rsid w:val="00630E73"/>
    <w:rsid w:val="0063103D"/>
    <w:rsid w:val="00631092"/>
    <w:rsid w:val="006313BC"/>
    <w:rsid w:val="00631CFD"/>
    <w:rsid w:val="006322AC"/>
    <w:rsid w:val="00632B18"/>
    <w:rsid w:val="00632BDE"/>
    <w:rsid w:val="00632C36"/>
    <w:rsid w:val="00633330"/>
    <w:rsid w:val="006343A1"/>
    <w:rsid w:val="006345B7"/>
    <w:rsid w:val="006345FD"/>
    <w:rsid w:val="0063485A"/>
    <w:rsid w:val="006348DC"/>
    <w:rsid w:val="00634CA7"/>
    <w:rsid w:val="00635224"/>
    <w:rsid w:val="00635652"/>
    <w:rsid w:val="0063581D"/>
    <w:rsid w:val="006358B2"/>
    <w:rsid w:val="00635E0F"/>
    <w:rsid w:val="0063694C"/>
    <w:rsid w:val="00636B0A"/>
    <w:rsid w:val="00636FDC"/>
    <w:rsid w:val="0063750D"/>
    <w:rsid w:val="0063766A"/>
    <w:rsid w:val="00637A03"/>
    <w:rsid w:val="00640902"/>
    <w:rsid w:val="00640A62"/>
    <w:rsid w:val="00640A70"/>
    <w:rsid w:val="00640F71"/>
    <w:rsid w:val="00640FCC"/>
    <w:rsid w:val="00641270"/>
    <w:rsid w:val="00641D5A"/>
    <w:rsid w:val="00642328"/>
    <w:rsid w:val="006423C6"/>
    <w:rsid w:val="006428A0"/>
    <w:rsid w:val="00642960"/>
    <w:rsid w:val="00643460"/>
    <w:rsid w:val="00644528"/>
    <w:rsid w:val="006447A0"/>
    <w:rsid w:val="006453DD"/>
    <w:rsid w:val="006456AE"/>
    <w:rsid w:val="00645905"/>
    <w:rsid w:val="00645A28"/>
    <w:rsid w:val="00645BE5"/>
    <w:rsid w:val="006460CC"/>
    <w:rsid w:val="00646799"/>
    <w:rsid w:val="00646F66"/>
    <w:rsid w:val="00647079"/>
    <w:rsid w:val="00647839"/>
    <w:rsid w:val="00647B2F"/>
    <w:rsid w:val="00650A68"/>
    <w:rsid w:val="00650B97"/>
    <w:rsid w:val="00650BCD"/>
    <w:rsid w:val="006511BF"/>
    <w:rsid w:val="006511E8"/>
    <w:rsid w:val="00651402"/>
    <w:rsid w:val="00651464"/>
    <w:rsid w:val="0065249F"/>
    <w:rsid w:val="00652890"/>
    <w:rsid w:val="00652B72"/>
    <w:rsid w:val="00652EE5"/>
    <w:rsid w:val="0065301F"/>
    <w:rsid w:val="0065322E"/>
    <w:rsid w:val="006532C2"/>
    <w:rsid w:val="00653C68"/>
    <w:rsid w:val="00653DB3"/>
    <w:rsid w:val="006540C0"/>
    <w:rsid w:val="00654389"/>
    <w:rsid w:val="00654754"/>
    <w:rsid w:val="00654994"/>
    <w:rsid w:val="00654B8F"/>
    <w:rsid w:val="00654EED"/>
    <w:rsid w:val="00655037"/>
    <w:rsid w:val="006551DC"/>
    <w:rsid w:val="00655B59"/>
    <w:rsid w:val="00656521"/>
    <w:rsid w:val="006568BD"/>
    <w:rsid w:val="00656F05"/>
    <w:rsid w:val="006570D0"/>
    <w:rsid w:val="00657188"/>
    <w:rsid w:val="0065743D"/>
    <w:rsid w:val="00657619"/>
    <w:rsid w:val="006579B6"/>
    <w:rsid w:val="00657BDA"/>
    <w:rsid w:val="00657D36"/>
    <w:rsid w:val="006601FC"/>
    <w:rsid w:val="00660298"/>
    <w:rsid w:val="006607EA"/>
    <w:rsid w:val="00660906"/>
    <w:rsid w:val="00660D6F"/>
    <w:rsid w:val="0066104E"/>
    <w:rsid w:val="00661243"/>
    <w:rsid w:val="0066127E"/>
    <w:rsid w:val="006614A8"/>
    <w:rsid w:val="0066167F"/>
    <w:rsid w:val="00661DC0"/>
    <w:rsid w:val="006623F8"/>
    <w:rsid w:val="00662448"/>
    <w:rsid w:val="00662977"/>
    <w:rsid w:val="00662F0C"/>
    <w:rsid w:val="00663607"/>
    <w:rsid w:val="00663EB8"/>
    <w:rsid w:val="0066454D"/>
    <w:rsid w:val="006650D8"/>
    <w:rsid w:val="006654B3"/>
    <w:rsid w:val="006656A7"/>
    <w:rsid w:val="006659AA"/>
    <w:rsid w:val="00665CD4"/>
    <w:rsid w:val="00665E3B"/>
    <w:rsid w:val="00666338"/>
    <w:rsid w:val="00666538"/>
    <w:rsid w:val="00666862"/>
    <w:rsid w:val="006669C0"/>
    <w:rsid w:val="00666C85"/>
    <w:rsid w:val="00666F67"/>
    <w:rsid w:val="0066768B"/>
    <w:rsid w:val="00667A53"/>
    <w:rsid w:val="006704C0"/>
    <w:rsid w:val="0067071D"/>
    <w:rsid w:val="006708E6"/>
    <w:rsid w:val="00670E00"/>
    <w:rsid w:val="00670F04"/>
    <w:rsid w:val="00671193"/>
    <w:rsid w:val="00671345"/>
    <w:rsid w:val="006713D6"/>
    <w:rsid w:val="006715DE"/>
    <w:rsid w:val="0067172C"/>
    <w:rsid w:val="00671FA1"/>
    <w:rsid w:val="0067229B"/>
    <w:rsid w:val="006728B6"/>
    <w:rsid w:val="00672E37"/>
    <w:rsid w:val="00673529"/>
    <w:rsid w:val="00673C63"/>
    <w:rsid w:val="006748AC"/>
    <w:rsid w:val="00674A2F"/>
    <w:rsid w:val="00674D33"/>
    <w:rsid w:val="006755D6"/>
    <w:rsid w:val="006756E0"/>
    <w:rsid w:val="00675861"/>
    <w:rsid w:val="00675AC6"/>
    <w:rsid w:val="00676857"/>
    <w:rsid w:val="006768ED"/>
    <w:rsid w:val="006769A1"/>
    <w:rsid w:val="00676ADA"/>
    <w:rsid w:val="006772DF"/>
    <w:rsid w:val="0067735B"/>
    <w:rsid w:val="0067783B"/>
    <w:rsid w:val="00680524"/>
    <w:rsid w:val="00680C6C"/>
    <w:rsid w:val="00680CFD"/>
    <w:rsid w:val="00680D09"/>
    <w:rsid w:val="006817A4"/>
    <w:rsid w:val="00681EBC"/>
    <w:rsid w:val="006824A6"/>
    <w:rsid w:val="00682657"/>
    <w:rsid w:val="0068270E"/>
    <w:rsid w:val="00682733"/>
    <w:rsid w:val="006828B0"/>
    <w:rsid w:val="00682A5F"/>
    <w:rsid w:val="00682C2E"/>
    <w:rsid w:val="00682F97"/>
    <w:rsid w:val="006834FA"/>
    <w:rsid w:val="006838CE"/>
    <w:rsid w:val="00683FAF"/>
    <w:rsid w:val="00684107"/>
    <w:rsid w:val="006844D6"/>
    <w:rsid w:val="00684A69"/>
    <w:rsid w:val="00684AD3"/>
    <w:rsid w:val="00684E43"/>
    <w:rsid w:val="00685082"/>
    <w:rsid w:val="00685893"/>
    <w:rsid w:val="006859AB"/>
    <w:rsid w:val="00685C22"/>
    <w:rsid w:val="00685FA9"/>
    <w:rsid w:val="00686DA9"/>
    <w:rsid w:val="006873BD"/>
    <w:rsid w:val="00687AFE"/>
    <w:rsid w:val="00687F80"/>
    <w:rsid w:val="006901E9"/>
    <w:rsid w:val="006904F5"/>
    <w:rsid w:val="00690A3C"/>
    <w:rsid w:val="00690E53"/>
    <w:rsid w:val="00690F5B"/>
    <w:rsid w:val="006917D6"/>
    <w:rsid w:val="00691878"/>
    <w:rsid w:val="0069195B"/>
    <w:rsid w:val="006920BF"/>
    <w:rsid w:val="00692171"/>
    <w:rsid w:val="00692459"/>
    <w:rsid w:val="0069363F"/>
    <w:rsid w:val="00693C25"/>
    <w:rsid w:val="00693FA6"/>
    <w:rsid w:val="0069422F"/>
    <w:rsid w:val="00694289"/>
    <w:rsid w:val="00694A07"/>
    <w:rsid w:val="00695082"/>
    <w:rsid w:val="006950D6"/>
    <w:rsid w:val="00695221"/>
    <w:rsid w:val="006957F6"/>
    <w:rsid w:val="006961C1"/>
    <w:rsid w:val="006961DC"/>
    <w:rsid w:val="006962C5"/>
    <w:rsid w:val="00696338"/>
    <w:rsid w:val="0069636C"/>
    <w:rsid w:val="006963AC"/>
    <w:rsid w:val="00696E6C"/>
    <w:rsid w:val="006970DF"/>
    <w:rsid w:val="00697392"/>
    <w:rsid w:val="00697585"/>
    <w:rsid w:val="00697815"/>
    <w:rsid w:val="006978A9"/>
    <w:rsid w:val="00697B37"/>
    <w:rsid w:val="00697D19"/>
    <w:rsid w:val="00697D7B"/>
    <w:rsid w:val="006A067F"/>
    <w:rsid w:val="006A06FD"/>
    <w:rsid w:val="006A0A59"/>
    <w:rsid w:val="006A0C65"/>
    <w:rsid w:val="006A0CC0"/>
    <w:rsid w:val="006A0D1C"/>
    <w:rsid w:val="006A102D"/>
    <w:rsid w:val="006A126D"/>
    <w:rsid w:val="006A213D"/>
    <w:rsid w:val="006A2A23"/>
    <w:rsid w:val="006A2E8C"/>
    <w:rsid w:val="006A3EFA"/>
    <w:rsid w:val="006A455E"/>
    <w:rsid w:val="006A4E27"/>
    <w:rsid w:val="006A4FC9"/>
    <w:rsid w:val="006A511D"/>
    <w:rsid w:val="006A548B"/>
    <w:rsid w:val="006A5732"/>
    <w:rsid w:val="006A5DF1"/>
    <w:rsid w:val="006A6469"/>
    <w:rsid w:val="006A65B6"/>
    <w:rsid w:val="006A6999"/>
    <w:rsid w:val="006A6CE7"/>
    <w:rsid w:val="006A6D57"/>
    <w:rsid w:val="006A6E0E"/>
    <w:rsid w:val="006A6E53"/>
    <w:rsid w:val="006A70E2"/>
    <w:rsid w:val="006A7306"/>
    <w:rsid w:val="006A7477"/>
    <w:rsid w:val="006A75E7"/>
    <w:rsid w:val="006A768E"/>
    <w:rsid w:val="006A7877"/>
    <w:rsid w:val="006B02C0"/>
    <w:rsid w:val="006B0C66"/>
    <w:rsid w:val="006B0EBE"/>
    <w:rsid w:val="006B1044"/>
    <w:rsid w:val="006B11E7"/>
    <w:rsid w:val="006B14CE"/>
    <w:rsid w:val="006B153C"/>
    <w:rsid w:val="006B17D3"/>
    <w:rsid w:val="006B1D36"/>
    <w:rsid w:val="006B217E"/>
    <w:rsid w:val="006B2774"/>
    <w:rsid w:val="006B2C59"/>
    <w:rsid w:val="006B2D7B"/>
    <w:rsid w:val="006B3021"/>
    <w:rsid w:val="006B35D8"/>
    <w:rsid w:val="006B3772"/>
    <w:rsid w:val="006B3A5D"/>
    <w:rsid w:val="006B4929"/>
    <w:rsid w:val="006B4932"/>
    <w:rsid w:val="006B4A2A"/>
    <w:rsid w:val="006B4AB9"/>
    <w:rsid w:val="006B4C0D"/>
    <w:rsid w:val="006B4E14"/>
    <w:rsid w:val="006B4F13"/>
    <w:rsid w:val="006B5A49"/>
    <w:rsid w:val="006B5E95"/>
    <w:rsid w:val="006B7771"/>
    <w:rsid w:val="006C011F"/>
    <w:rsid w:val="006C026D"/>
    <w:rsid w:val="006C04D4"/>
    <w:rsid w:val="006C0FA0"/>
    <w:rsid w:val="006C12B5"/>
    <w:rsid w:val="006C1576"/>
    <w:rsid w:val="006C1E0D"/>
    <w:rsid w:val="006C1FF3"/>
    <w:rsid w:val="006C2076"/>
    <w:rsid w:val="006C231A"/>
    <w:rsid w:val="006C23F4"/>
    <w:rsid w:val="006C29E0"/>
    <w:rsid w:val="006C2FA5"/>
    <w:rsid w:val="006C2FEC"/>
    <w:rsid w:val="006C33BF"/>
    <w:rsid w:val="006C3DE4"/>
    <w:rsid w:val="006C4244"/>
    <w:rsid w:val="006C4328"/>
    <w:rsid w:val="006C4CBD"/>
    <w:rsid w:val="006C522F"/>
    <w:rsid w:val="006C585B"/>
    <w:rsid w:val="006C5AD0"/>
    <w:rsid w:val="006C5CFE"/>
    <w:rsid w:val="006C6026"/>
    <w:rsid w:val="006C6263"/>
    <w:rsid w:val="006C64BE"/>
    <w:rsid w:val="006C65C2"/>
    <w:rsid w:val="006C669A"/>
    <w:rsid w:val="006C686B"/>
    <w:rsid w:val="006C6A65"/>
    <w:rsid w:val="006C7D3C"/>
    <w:rsid w:val="006C7F36"/>
    <w:rsid w:val="006D00B3"/>
    <w:rsid w:val="006D0100"/>
    <w:rsid w:val="006D01EC"/>
    <w:rsid w:val="006D085E"/>
    <w:rsid w:val="006D08F2"/>
    <w:rsid w:val="006D0975"/>
    <w:rsid w:val="006D1172"/>
    <w:rsid w:val="006D1506"/>
    <w:rsid w:val="006D1525"/>
    <w:rsid w:val="006D1951"/>
    <w:rsid w:val="006D1C78"/>
    <w:rsid w:val="006D1DD6"/>
    <w:rsid w:val="006D22E4"/>
    <w:rsid w:val="006D306E"/>
    <w:rsid w:val="006D3770"/>
    <w:rsid w:val="006D3FCC"/>
    <w:rsid w:val="006D4139"/>
    <w:rsid w:val="006D417A"/>
    <w:rsid w:val="006D4696"/>
    <w:rsid w:val="006D46FE"/>
    <w:rsid w:val="006D4778"/>
    <w:rsid w:val="006D4C23"/>
    <w:rsid w:val="006D4CE4"/>
    <w:rsid w:val="006D4D98"/>
    <w:rsid w:val="006D4FFF"/>
    <w:rsid w:val="006D5029"/>
    <w:rsid w:val="006D51C0"/>
    <w:rsid w:val="006D5298"/>
    <w:rsid w:val="006D5BEC"/>
    <w:rsid w:val="006D5D74"/>
    <w:rsid w:val="006D67A1"/>
    <w:rsid w:val="006D691D"/>
    <w:rsid w:val="006D69AE"/>
    <w:rsid w:val="006D69BD"/>
    <w:rsid w:val="006D6FB5"/>
    <w:rsid w:val="006D700D"/>
    <w:rsid w:val="006D792F"/>
    <w:rsid w:val="006D7D74"/>
    <w:rsid w:val="006D7EE7"/>
    <w:rsid w:val="006E0190"/>
    <w:rsid w:val="006E0497"/>
    <w:rsid w:val="006E0D68"/>
    <w:rsid w:val="006E0DD9"/>
    <w:rsid w:val="006E10EB"/>
    <w:rsid w:val="006E14CF"/>
    <w:rsid w:val="006E16D2"/>
    <w:rsid w:val="006E177E"/>
    <w:rsid w:val="006E1B39"/>
    <w:rsid w:val="006E1D53"/>
    <w:rsid w:val="006E233D"/>
    <w:rsid w:val="006E23A1"/>
    <w:rsid w:val="006E23FD"/>
    <w:rsid w:val="006E2479"/>
    <w:rsid w:val="006E2639"/>
    <w:rsid w:val="006E28D2"/>
    <w:rsid w:val="006E2941"/>
    <w:rsid w:val="006E29A9"/>
    <w:rsid w:val="006E34F2"/>
    <w:rsid w:val="006E3818"/>
    <w:rsid w:val="006E3A06"/>
    <w:rsid w:val="006E3C76"/>
    <w:rsid w:val="006E3FDE"/>
    <w:rsid w:val="006E442F"/>
    <w:rsid w:val="006E4BBD"/>
    <w:rsid w:val="006E4CD2"/>
    <w:rsid w:val="006E5954"/>
    <w:rsid w:val="006E5E39"/>
    <w:rsid w:val="006E5E64"/>
    <w:rsid w:val="006E63C7"/>
    <w:rsid w:val="006E6578"/>
    <w:rsid w:val="006E6655"/>
    <w:rsid w:val="006E6818"/>
    <w:rsid w:val="006E6B2D"/>
    <w:rsid w:val="006E6F6E"/>
    <w:rsid w:val="006E7031"/>
    <w:rsid w:val="006E7342"/>
    <w:rsid w:val="006E7473"/>
    <w:rsid w:val="006E7921"/>
    <w:rsid w:val="006E7966"/>
    <w:rsid w:val="006E7AAF"/>
    <w:rsid w:val="006E7D9E"/>
    <w:rsid w:val="006E7E7E"/>
    <w:rsid w:val="006E7F63"/>
    <w:rsid w:val="006F0806"/>
    <w:rsid w:val="006F10EA"/>
    <w:rsid w:val="006F1126"/>
    <w:rsid w:val="006F1AA7"/>
    <w:rsid w:val="006F1F88"/>
    <w:rsid w:val="006F2E70"/>
    <w:rsid w:val="006F3381"/>
    <w:rsid w:val="006F368F"/>
    <w:rsid w:val="006F37F6"/>
    <w:rsid w:val="006F392B"/>
    <w:rsid w:val="006F3AEB"/>
    <w:rsid w:val="006F3D93"/>
    <w:rsid w:val="006F486C"/>
    <w:rsid w:val="006F4986"/>
    <w:rsid w:val="006F4AED"/>
    <w:rsid w:val="006F4B2C"/>
    <w:rsid w:val="006F4C22"/>
    <w:rsid w:val="006F4D1A"/>
    <w:rsid w:val="006F4D49"/>
    <w:rsid w:val="006F5094"/>
    <w:rsid w:val="006F531E"/>
    <w:rsid w:val="006F5442"/>
    <w:rsid w:val="006F5AAE"/>
    <w:rsid w:val="006F6261"/>
    <w:rsid w:val="006F6734"/>
    <w:rsid w:val="006F6E33"/>
    <w:rsid w:val="006F6E7D"/>
    <w:rsid w:val="006F6F10"/>
    <w:rsid w:val="006F6F45"/>
    <w:rsid w:val="006F6F74"/>
    <w:rsid w:val="006F7138"/>
    <w:rsid w:val="006F79B1"/>
    <w:rsid w:val="006F7CF7"/>
    <w:rsid w:val="007000C3"/>
    <w:rsid w:val="00700143"/>
    <w:rsid w:val="00700835"/>
    <w:rsid w:val="00700CAF"/>
    <w:rsid w:val="00700E98"/>
    <w:rsid w:val="00700FE0"/>
    <w:rsid w:val="0070139A"/>
    <w:rsid w:val="0070187C"/>
    <w:rsid w:val="00701C19"/>
    <w:rsid w:val="00701FFB"/>
    <w:rsid w:val="007020F6"/>
    <w:rsid w:val="007021F5"/>
    <w:rsid w:val="00702AC4"/>
    <w:rsid w:val="0070306A"/>
    <w:rsid w:val="007039DA"/>
    <w:rsid w:val="00703BAB"/>
    <w:rsid w:val="0070460D"/>
    <w:rsid w:val="00704870"/>
    <w:rsid w:val="00704A67"/>
    <w:rsid w:val="00705035"/>
    <w:rsid w:val="00705521"/>
    <w:rsid w:val="00705694"/>
    <w:rsid w:val="00705A62"/>
    <w:rsid w:val="00705B15"/>
    <w:rsid w:val="00705CF1"/>
    <w:rsid w:val="00705DA6"/>
    <w:rsid w:val="0070651A"/>
    <w:rsid w:val="00706748"/>
    <w:rsid w:val="00706896"/>
    <w:rsid w:val="00706AE7"/>
    <w:rsid w:val="00706EB8"/>
    <w:rsid w:val="00706EF5"/>
    <w:rsid w:val="00707021"/>
    <w:rsid w:val="007075A5"/>
    <w:rsid w:val="0070779C"/>
    <w:rsid w:val="00707E50"/>
    <w:rsid w:val="00710443"/>
    <w:rsid w:val="00710DE0"/>
    <w:rsid w:val="0071122D"/>
    <w:rsid w:val="0071150B"/>
    <w:rsid w:val="00711640"/>
    <w:rsid w:val="00711B07"/>
    <w:rsid w:val="00711C05"/>
    <w:rsid w:val="00711EE2"/>
    <w:rsid w:val="00712081"/>
    <w:rsid w:val="00712272"/>
    <w:rsid w:val="00712601"/>
    <w:rsid w:val="0071277A"/>
    <w:rsid w:val="007128F7"/>
    <w:rsid w:val="00712B66"/>
    <w:rsid w:val="00712E4B"/>
    <w:rsid w:val="00713041"/>
    <w:rsid w:val="0071315B"/>
    <w:rsid w:val="007135AC"/>
    <w:rsid w:val="007139BE"/>
    <w:rsid w:val="00713DF6"/>
    <w:rsid w:val="00714708"/>
    <w:rsid w:val="00714C8D"/>
    <w:rsid w:val="00715216"/>
    <w:rsid w:val="00715D10"/>
    <w:rsid w:val="00715D31"/>
    <w:rsid w:val="007162B9"/>
    <w:rsid w:val="00716420"/>
    <w:rsid w:val="00717BCF"/>
    <w:rsid w:val="00717BEE"/>
    <w:rsid w:val="00717CA7"/>
    <w:rsid w:val="00717DA5"/>
    <w:rsid w:val="00720235"/>
    <w:rsid w:val="00720343"/>
    <w:rsid w:val="00720B81"/>
    <w:rsid w:val="00720CC7"/>
    <w:rsid w:val="00720F48"/>
    <w:rsid w:val="00722324"/>
    <w:rsid w:val="0072245D"/>
    <w:rsid w:val="007224EE"/>
    <w:rsid w:val="007225A2"/>
    <w:rsid w:val="0072282E"/>
    <w:rsid w:val="007228A2"/>
    <w:rsid w:val="007228EF"/>
    <w:rsid w:val="00722D42"/>
    <w:rsid w:val="00722DD4"/>
    <w:rsid w:val="00723A99"/>
    <w:rsid w:val="00723BA1"/>
    <w:rsid w:val="007240A5"/>
    <w:rsid w:val="00724741"/>
    <w:rsid w:val="00724A35"/>
    <w:rsid w:val="00724B17"/>
    <w:rsid w:val="00725B8F"/>
    <w:rsid w:val="00725BF3"/>
    <w:rsid w:val="00725EEF"/>
    <w:rsid w:val="007261ED"/>
    <w:rsid w:val="0072683D"/>
    <w:rsid w:val="00726EC9"/>
    <w:rsid w:val="00727084"/>
    <w:rsid w:val="00727411"/>
    <w:rsid w:val="00727731"/>
    <w:rsid w:val="00727761"/>
    <w:rsid w:val="007279C8"/>
    <w:rsid w:val="00727F25"/>
    <w:rsid w:val="0073078D"/>
    <w:rsid w:val="00730C3D"/>
    <w:rsid w:val="00730E3B"/>
    <w:rsid w:val="007313AB"/>
    <w:rsid w:val="00731CAD"/>
    <w:rsid w:val="00731DB2"/>
    <w:rsid w:val="00731EBC"/>
    <w:rsid w:val="00731F54"/>
    <w:rsid w:val="00732A35"/>
    <w:rsid w:val="00732D3F"/>
    <w:rsid w:val="00732DF0"/>
    <w:rsid w:val="007330F8"/>
    <w:rsid w:val="007331D8"/>
    <w:rsid w:val="00733DA0"/>
    <w:rsid w:val="00734983"/>
    <w:rsid w:val="007351C3"/>
    <w:rsid w:val="007353CF"/>
    <w:rsid w:val="00735583"/>
    <w:rsid w:val="00735774"/>
    <w:rsid w:val="00735B41"/>
    <w:rsid w:val="0073647E"/>
    <w:rsid w:val="00736714"/>
    <w:rsid w:val="007372AC"/>
    <w:rsid w:val="00737526"/>
    <w:rsid w:val="00737BD9"/>
    <w:rsid w:val="0074009E"/>
    <w:rsid w:val="00740132"/>
    <w:rsid w:val="00740718"/>
    <w:rsid w:val="00741192"/>
    <w:rsid w:val="007412E1"/>
    <w:rsid w:val="007414FB"/>
    <w:rsid w:val="007415D5"/>
    <w:rsid w:val="00741A26"/>
    <w:rsid w:val="00741B87"/>
    <w:rsid w:val="00741E1B"/>
    <w:rsid w:val="00742424"/>
    <w:rsid w:val="0074298B"/>
    <w:rsid w:val="00743424"/>
    <w:rsid w:val="0074384C"/>
    <w:rsid w:val="007438F8"/>
    <w:rsid w:val="00743B50"/>
    <w:rsid w:val="007448A7"/>
    <w:rsid w:val="00744B18"/>
    <w:rsid w:val="00744B25"/>
    <w:rsid w:val="007451DC"/>
    <w:rsid w:val="00745268"/>
    <w:rsid w:val="00745823"/>
    <w:rsid w:val="00745AFD"/>
    <w:rsid w:val="00745B48"/>
    <w:rsid w:val="00745B6D"/>
    <w:rsid w:val="0074647F"/>
    <w:rsid w:val="00746826"/>
    <w:rsid w:val="00746A2E"/>
    <w:rsid w:val="00746F49"/>
    <w:rsid w:val="007470D5"/>
    <w:rsid w:val="0074742F"/>
    <w:rsid w:val="007478D7"/>
    <w:rsid w:val="007500D8"/>
    <w:rsid w:val="00750C48"/>
    <w:rsid w:val="00750DE6"/>
    <w:rsid w:val="00750F13"/>
    <w:rsid w:val="007512FE"/>
    <w:rsid w:val="0075180A"/>
    <w:rsid w:val="007519CF"/>
    <w:rsid w:val="00751CFB"/>
    <w:rsid w:val="00751F77"/>
    <w:rsid w:val="00752041"/>
    <w:rsid w:val="007521D7"/>
    <w:rsid w:val="00752D84"/>
    <w:rsid w:val="00752EBC"/>
    <w:rsid w:val="00753A78"/>
    <w:rsid w:val="00753F56"/>
    <w:rsid w:val="0075435C"/>
    <w:rsid w:val="0075585F"/>
    <w:rsid w:val="00755AFB"/>
    <w:rsid w:val="00755D5A"/>
    <w:rsid w:val="00756679"/>
    <w:rsid w:val="00756BAC"/>
    <w:rsid w:val="0075726F"/>
    <w:rsid w:val="007572E2"/>
    <w:rsid w:val="00757768"/>
    <w:rsid w:val="0075783C"/>
    <w:rsid w:val="0076088C"/>
    <w:rsid w:val="00760AB1"/>
    <w:rsid w:val="00760FC7"/>
    <w:rsid w:val="00761176"/>
    <w:rsid w:val="007612B5"/>
    <w:rsid w:val="0076166D"/>
    <w:rsid w:val="007616B9"/>
    <w:rsid w:val="00761985"/>
    <w:rsid w:val="00761BEF"/>
    <w:rsid w:val="007623A9"/>
    <w:rsid w:val="00762948"/>
    <w:rsid w:val="00762B98"/>
    <w:rsid w:val="00763050"/>
    <w:rsid w:val="007635CC"/>
    <w:rsid w:val="007637EA"/>
    <w:rsid w:val="007639D8"/>
    <w:rsid w:val="00763F6A"/>
    <w:rsid w:val="00764261"/>
    <w:rsid w:val="0076469C"/>
    <w:rsid w:val="0076496F"/>
    <w:rsid w:val="00764ADB"/>
    <w:rsid w:val="00764E10"/>
    <w:rsid w:val="0076515D"/>
    <w:rsid w:val="0076566A"/>
    <w:rsid w:val="00765881"/>
    <w:rsid w:val="007662A6"/>
    <w:rsid w:val="00766478"/>
    <w:rsid w:val="007669A2"/>
    <w:rsid w:val="00766ABC"/>
    <w:rsid w:val="00766B10"/>
    <w:rsid w:val="00767015"/>
    <w:rsid w:val="00767404"/>
    <w:rsid w:val="0076756F"/>
    <w:rsid w:val="00767D7A"/>
    <w:rsid w:val="00767D99"/>
    <w:rsid w:val="00770036"/>
    <w:rsid w:val="00770741"/>
    <w:rsid w:val="00770834"/>
    <w:rsid w:val="0077096A"/>
    <w:rsid w:val="00770B9F"/>
    <w:rsid w:val="00770D76"/>
    <w:rsid w:val="00771026"/>
    <w:rsid w:val="0077192E"/>
    <w:rsid w:val="00771B42"/>
    <w:rsid w:val="00771E96"/>
    <w:rsid w:val="00772559"/>
    <w:rsid w:val="0077269A"/>
    <w:rsid w:val="007728F3"/>
    <w:rsid w:val="00772BB6"/>
    <w:rsid w:val="00772E5D"/>
    <w:rsid w:val="00772ED2"/>
    <w:rsid w:val="00773412"/>
    <w:rsid w:val="007737B7"/>
    <w:rsid w:val="00773C8D"/>
    <w:rsid w:val="0077424B"/>
    <w:rsid w:val="00774CB9"/>
    <w:rsid w:val="00774DB9"/>
    <w:rsid w:val="00775591"/>
    <w:rsid w:val="00775A72"/>
    <w:rsid w:val="00775B8B"/>
    <w:rsid w:val="00775E0A"/>
    <w:rsid w:val="0077619B"/>
    <w:rsid w:val="007761DC"/>
    <w:rsid w:val="00776799"/>
    <w:rsid w:val="00776A6C"/>
    <w:rsid w:val="00776B92"/>
    <w:rsid w:val="00777002"/>
    <w:rsid w:val="00777198"/>
    <w:rsid w:val="0077728F"/>
    <w:rsid w:val="007774F6"/>
    <w:rsid w:val="007779F2"/>
    <w:rsid w:val="00777D38"/>
    <w:rsid w:val="00777E3C"/>
    <w:rsid w:val="007802D7"/>
    <w:rsid w:val="00780990"/>
    <w:rsid w:val="00780E64"/>
    <w:rsid w:val="00780E8D"/>
    <w:rsid w:val="00780EAA"/>
    <w:rsid w:val="007812E8"/>
    <w:rsid w:val="00781609"/>
    <w:rsid w:val="00781EC8"/>
    <w:rsid w:val="007821AB"/>
    <w:rsid w:val="007831E5"/>
    <w:rsid w:val="007834C8"/>
    <w:rsid w:val="00783CA2"/>
    <w:rsid w:val="00783E7C"/>
    <w:rsid w:val="007840A7"/>
    <w:rsid w:val="007841E3"/>
    <w:rsid w:val="00784218"/>
    <w:rsid w:val="007843D8"/>
    <w:rsid w:val="007844B8"/>
    <w:rsid w:val="007844FC"/>
    <w:rsid w:val="00784D46"/>
    <w:rsid w:val="0078515B"/>
    <w:rsid w:val="0078680A"/>
    <w:rsid w:val="007869FB"/>
    <w:rsid w:val="00786A2E"/>
    <w:rsid w:val="00786EE3"/>
    <w:rsid w:val="007872B2"/>
    <w:rsid w:val="0078774F"/>
    <w:rsid w:val="00787A5E"/>
    <w:rsid w:val="0079059C"/>
    <w:rsid w:val="00790AE6"/>
    <w:rsid w:val="00790B3E"/>
    <w:rsid w:val="00790D46"/>
    <w:rsid w:val="00791054"/>
    <w:rsid w:val="007919C6"/>
    <w:rsid w:val="0079272C"/>
    <w:rsid w:val="00792BDA"/>
    <w:rsid w:val="00792C3B"/>
    <w:rsid w:val="00792CD8"/>
    <w:rsid w:val="007932CE"/>
    <w:rsid w:val="00793483"/>
    <w:rsid w:val="00793C0D"/>
    <w:rsid w:val="00793D52"/>
    <w:rsid w:val="0079404E"/>
    <w:rsid w:val="007941AE"/>
    <w:rsid w:val="00794233"/>
    <w:rsid w:val="0079480C"/>
    <w:rsid w:val="00794A71"/>
    <w:rsid w:val="00794CBC"/>
    <w:rsid w:val="00794F4B"/>
    <w:rsid w:val="00795052"/>
    <w:rsid w:val="007952C4"/>
    <w:rsid w:val="00795313"/>
    <w:rsid w:val="007956CD"/>
    <w:rsid w:val="007957CE"/>
    <w:rsid w:val="00795A2F"/>
    <w:rsid w:val="00796349"/>
    <w:rsid w:val="007963E8"/>
    <w:rsid w:val="0079654C"/>
    <w:rsid w:val="0079703A"/>
    <w:rsid w:val="00797407"/>
    <w:rsid w:val="007974BD"/>
    <w:rsid w:val="007A03C2"/>
    <w:rsid w:val="007A0820"/>
    <w:rsid w:val="007A086E"/>
    <w:rsid w:val="007A175D"/>
    <w:rsid w:val="007A1806"/>
    <w:rsid w:val="007A1CAC"/>
    <w:rsid w:val="007A26FF"/>
    <w:rsid w:val="007A364F"/>
    <w:rsid w:val="007A3C1B"/>
    <w:rsid w:val="007A40EA"/>
    <w:rsid w:val="007A436E"/>
    <w:rsid w:val="007A44E9"/>
    <w:rsid w:val="007A4D8D"/>
    <w:rsid w:val="007A542F"/>
    <w:rsid w:val="007A5B15"/>
    <w:rsid w:val="007A6001"/>
    <w:rsid w:val="007A60EF"/>
    <w:rsid w:val="007A63B9"/>
    <w:rsid w:val="007A696F"/>
    <w:rsid w:val="007A6E7F"/>
    <w:rsid w:val="007A6EFB"/>
    <w:rsid w:val="007A703F"/>
    <w:rsid w:val="007A74BB"/>
    <w:rsid w:val="007A794E"/>
    <w:rsid w:val="007A79CB"/>
    <w:rsid w:val="007A7D5B"/>
    <w:rsid w:val="007B00BD"/>
    <w:rsid w:val="007B056F"/>
    <w:rsid w:val="007B0BCA"/>
    <w:rsid w:val="007B12C6"/>
    <w:rsid w:val="007B13E7"/>
    <w:rsid w:val="007B142C"/>
    <w:rsid w:val="007B194F"/>
    <w:rsid w:val="007B1F05"/>
    <w:rsid w:val="007B1F18"/>
    <w:rsid w:val="007B1FD6"/>
    <w:rsid w:val="007B205A"/>
    <w:rsid w:val="007B20B6"/>
    <w:rsid w:val="007B2707"/>
    <w:rsid w:val="007B2CA4"/>
    <w:rsid w:val="007B2E77"/>
    <w:rsid w:val="007B318C"/>
    <w:rsid w:val="007B4A2D"/>
    <w:rsid w:val="007B4D77"/>
    <w:rsid w:val="007B50D9"/>
    <w:rsid w:val="007B5690"/>
    <w:rsid w:val="007B5A0B"/>
    <w:rsid w:val="007B5D96"/>
    <w:rsid w:val="007B5FB0"/>
    <w:rsid w:val="007B6939"/>
    <w:rsid w:val="007B694F"/>
    <w:rsid w:val="007B6D28"/>
    <w:rsid w:val="007B721D"/>
    <w:rsid w:val="007B7659"/>
    <w:rsid w:val="007B776B"/>
    <w:rsid w:val="007B7AC6"/>
    <w:rsid w:val="007B7D54"/>
    <w:rsid w:val="007C0694"/>
    <w:rsid w:val="007C0EA0"/>
    <w:rsid w:val="007C0F8A"/>
    <w:rsid w:val="007C1466"/>
    <w:rsid w:val="007C1F1F"/>
    <w:rsid w:val="007C2393"/>
    <w:rsid w:val="007C2507"/>
    <w:rsid w:val="007C2583"/>
    <w:rsid w:val="007C2EC5"/>
    <w:rsid w:val="007C2FB9"/>
    <w:rsid w:val="007C31CB"/>
    <w:rsid w:val="007C322D"/>
    <w:rsid w:val="007C32DF"/>
    <w:rsid w:val="007C3480"/>
    <w:rsid w:val="007C3816"/>
    <w:rsid w:val="007C38AD"/>
    <w:rsid w:val="007C3F52"/>
    <w:rsid w:val="007C4705"/>
    <w:rsid w:val="007C4F91"/>
    <w:rsid w:val="007C595D"/>
    <w:rsid w:val="007C60DF"/>
    <w:rsid w:val="007C61D9"/>
    <w:rsid w:val="007C69BB"/>
    <w:rsid w:val="007C6FA9"/>
    <w:rsid w:val="007C7157"/>
    <w:rsid w:val="007C71B8"/>
    <w:rsid w:val="007C792C"/>
    <w:rsid w:val="007D0036"/>
    <w:rsid w:val="007D0548"/>
    <w:rsid w:val="007D083D"/>
    <w:rsid w:val="007D0A27"/>
    <w:rsid w:val="007D0B51"/>
    <w:rsid w:val="007D164F"/>
    <w:rsid w:val="007D1989"/>
    <w:rsid w:val="007D1B19"/>
    <w:rsid w:val="007D1BD1"/>
    <w:rsid w:val="007D1BEF"/>
    <w:rsid w:val="007D20CE"/>
    <w:rsid w:val="007D21DF"/>
    <w:rsid w:val="007D2B0B"/>
    <w:rsid w:val="007D2FBF"/>
    <w:rsid w:val="007D31C0"/>
    <w:rsid w:val="007D36BD"/>
    <w:rsid w:val="007D3E61"/>
    <w:rsid w:val="007D3ED1"/>
    <w:rsid w:val="007D4110"/>
    <w:rsid w:val="007D4212"/>
    <w:rsid w:val="007D46B3"/>
    <w:rsid w:val="007D4752"/>
    <w:rsid w:val="007D477C"/>
    <w:rsid w:val="007D4D8C"/>
    <w:rsid w:val="007D4E3C"/>
    <w:rsid w:val="007D5218"/>
    <w:rsid w:val="007D5F45"/>
    <w:rsid w:val="007D5FD4"/>
    <w:rsid w:val="007D605F"/>
    <w:rsid w:val="007D6AA7"/>
    <w:rsid w:val="007D6E90"/>
    <w:rsid w:val="007D76FB"/>
    <w:rsid w:val="007D7A17"/>
    <w:rsid w:val="007D7B84"/>
    <w:rsid w:val="007D7CA7"/>
    <w:rsid w:val="007E0023"/>
    <w:rsid w:val="007E0D1A"/>
    <w:rsid w:val="007E0EFD"/>
    <w:rsid w:val="007E1F93"/>
    <w:rsid w:val="007E23BC"/>
    <w:rsid w:val="007E2C4A"/>
    <w:rsid w:val="007E2D6C"/>
    <w:rsid w:val="007E2E27"/>
    <w:rsid w:val="007E3164"/>
    <w:rsid w:val="007E3C17"/>
    <w:rsid w:val="007E3C4F"/>
    <w:rsid w:val="007E450B"/>
    <w:rsid w:val="007E4A81"/>
    <w:rsid w:val="007E5D9C"/>
    <w:rsid w:val="007E5DB0"/>
    <w:rsid w:val="007E630E"/>
    <w:rsid w:val="007E64A5"/>
    <w:rsid w:val="007E69D3"/>
    <w:rsid w:val="007E6B16"/>
    <w:rsid w:val="007E7290"/>
    <w:rsid w:val="007E762E"/>
    <w:rsid w:val="007E7870"/>
    <w:rsid w:val="007E7B01"/>
    <w:rsid w:val="007E7DE5"/>
    <w:rsid w:val="007F01BB"/>
    <w:rsid w:val="007F066F"/>
    <w:rsid w:val="007F1077"/>
    <w:rsid w:val="007F22BF"/>
    <w:rsid w:val="007F3E47"/>
    <w:rsid w:val="007F3F99"/>
    <w:rsid w:val="007F3FB5"/>
    <w:rsid w:val="007F3FBC"/>
    <w:rsid w:val="007F4216"/>
    <w:rsid w:val="007F4767"/>
    <w:rsid w:val="007F4C45"/>
    <w:rsid w:val="007F4CE4"/>
    <w:rsid w:val="007F4DC0"/>
    <w:rsid w:val="007F53AA"/>
    <w:rsid w:val="007F5A26"/>
    <w:rsid w:val="007F5CE3"/>
    <w:rsid w:val="007F5ED4"/>
    <w:rsid w:val="007F5FF0"/>
    <w:rsid w:val="007F61D4"/>
    <w:rsid w:val="007F737D"/>
    <w:rsid w:val="007F7435"/>
    <w:rsid w:val="00800680"/>
    <w:rsid w:val="00800988"/>
    <w:rsid w:val="008009E1"/>
    <w:rsid w:val="00800F03"/>
    <w:rsid w:val="00801692"/>
    <w:rsid w:val="00801DEE"/>
    <w:rsid w:val="008021CE"/>
    <w:rsid w:val="008028CB"/>
    <w:rsid w:val="00802A01"/>
    <w:rsid w:val="0080317C"/>
    <w:rsid w:val="008033BA"/>
    <w:rsid w:val="0080352F"/>
    <w:rsid w:val="008035AB"/>
    <w:rsid w:val="008043CA"/>
    <w:rsid w:val="0080489B"/>
    <w:rsid w:val="00804B19"/>
    <w:rsid w:val="00805866"/>
    <w:rsid w:val="008058E6"/>
    <w:rsid w:val="00805B7E"/>
    <w:rsid w:val="00806409"/>
    <w:rsid w:val="00806556"/>
    <w:rsid w:val="00806D3C"/>
    <w:rsid w:val="00806F8D"/>
    <w:rsid w:val="0080754E"/>
    <w:rsid w:val="0080796C"/>
    <w:rsid w:val="008079FE"/>
    <w:rsid w:val="00810608"/>
    <w:rsid w:val="008106EB"/>
    <w:rsid w:val="00810987"/>
    <w:rsid w:val="008110B4"/>
    <w:rsid w:val="0081118B"/>
    <w:rsid w:val="00811236"/>
    <w:rsid w:val="00811282"/>
    <w:rsid w:val="008116E8"/>
    <w:rsid w:val="0081198C"/>
    <w:rsid w:val="00811EDC"/>
    <w:rsid w:val="008125CB"/>
    <w:rsid w:val="0081281B"/>
    <w:rsid w:val="00812B57"/>
    <w:rsid w:val="00812F14"/>
    <w:rsid w:val="0081318A"/>
    <w:rsid w:val="008134DD"/>
    <w:rsid w:val="008137DA"/>
    <w:rsid w:val="0081386A"/>
    <w:rsid w:val="0081393E"/>
    <w:rsid w:val="00813B8E"/>
    <w:rsid w:val="0081401F"/>
    <w:rsid w:val="0081427E"/>
    <w:rsid w:val="0081474D"/>
    <w:rsid w:val="00814B49"/>
    <w:rsid w:val="00815025"/>
    <w:rsid w:val="008151C4"/>
    <w:rsid w:val="0081560A"/>
    <w:rsid w:val="00815638"/>
    <w:rsid w:val="00815984"/>
    <w:rsid w:val="00815E60"/>
    <w:rsid w:val="00815E88"/>
    <w:rsid w:val="008165FA"/>
    <w:rsid w:val="00816B86"/>
    <w:rsid w:val="00816E91"/>
    <w:rsid w:val="00816F49"/>
    <w:rsid w:val="008177BE"/>
    <w:rsid w:val="00817A87"/>
    <w:rsid w:val="00820504"/>
    <w:rsid w:val="00820770"/>
    <w:rsid w:val="00820957"/>
    <w:rsid w:val="00820AEC"/>
    <w:rsid w:val="00820F68"/>
    <w:rsid w:val="008213FD"/>
    <w:rsid w:val="0082161E"/>
    <w:rsid w:val="00821841"/>
    <w:rsid w:val="00822178"/>
    <w:rsid w:val="008221D0"/>
    <w:rsid w:val="00822314"/>
    <w:rsid w:val="008224DA"/>
    <w:rsid w:val="008228E3"/>
    <w:rsid w:val="00822AAA"/>
    <w:rsid w:val="00822C86"/>
    <w:rsid w:val="00822DD9"/>
    <w:rsid w:val="008237C8"/>
    <w:rsid w:val="008242CD"/>
    <w:rsid w:val="008245E9"/>
    <w:rsid w:val="008245F2"/>
    <w:rsid w:val="00824627"/>
    <w:rsid w:val="00824ACE"/>
    <w:rsid w:val="00824AF6"/>
    <w:rsid w:val="00824B7E"/>
    <w:rsid w:val="00824E44"/>
    <w:rsid w:val="008256A8"/>
    <w:rsid w:val="0082582B"/>
    <w:rsid w:val="008258EE"/>
    <w:rsid w:val="00825F89"/>
    <w:rsid w:val="008262F4"/>
    <w:rsid w:val="008266E8"/>
    <w:rsid w:val="008266EA"/>
    <w:rsid w:val="00826795"/>
    <w:rsid w:val="00826EB8"/>
    <w:rsid w:val="00826EDC"/>
    <w:rsid w:val="008270F7"/>
    <w:rsid w:val="008276A3"/>
    <w:rsid w:val="008276F9"/>
    <w:rsid w:val="008277F3"/>
    <w:rsid w:val="0083031F"/>
    <w:rsid w:val="00830354"/>
    <w:rsid w:val="0083088D"/>
    <w:rsid w:val="008309AB"/>
    <w:rsid w:val="00830ADE"/>
    <w:rsid w:val="00830E2F"/>
    <w:rsid w:val="00831259"/>
    <w:rsid w:val="00831481"/>
    <w:rsid w:val="00831C48"/>
    <w:rsid w:val="00831D4B"/>
    <w:rsid w:val="008322EC"/>
    <w:rsid w:val="00832355"/>
    <w:rsid w:val="00832780"/>
    <w:rsid w:val="00833277"/>
    <w:rsid w:val="00833734"/>
    <w:rsid w:val="0083379F"/>
    <w:rsid w:val="00833E68"/>
    <w:rsid w:val="00834BB3"/>
    <w:rsid w:val="00834EC2"/>
    <w:rsid w:val="00834FEC"/>
    <w:rsid w:val="0083527C"/>
    <w:rsid w:val="008358A7"/>
    <w:rsid w:val="00835941"/>
    <w:rsid w:val="00835AD9"/>
    <w:rsid w:val="00835BDB"/>
    <w:rsid w:val="00835CC9"/>
    <w:rsid w:val="00836158"/>
    <w:rsid w:val="00836559"/>
    <w:rsid w:val="008366B0"/>
    <w:rsid w:val="00836DF4"/>
    <w:rsid w:val="00836E0D"/>
    <w:rsid w:val="00837121"/>
    <w:rsid w:val="008371F4"/>
    <w:rsid w:val="00837699"/>
    <w:rsid w:val="00837DCA"/>
    <w:rsid w:val="00837E4E"/>
    <w:rsid w:val="0084050E"/>
    <w:rsid w:val="00840709"/>
    <w:rsid w:val="00840C2F"/>
    <w:rsid w:val="00840C4B"/>
    <w:rsid w:val="00840D54"/>
    <w:rsid w:val="00840F5D"/>
    <w:rsid w:val="00841196"/>
    <w:rsid w:val="00841400"/>
    <w:rsid w:val="00841976"/>
    <w:rsid w:val="008420EC"/>
    <w:rsid w:val="00842787"/>
    <w:rsid w:val="00843150"/>
    <w:rsid w:val="008432B4"/>
    <w:rsid w:val="008435DF"/>
    <w:rsid w:val="008435F5"/>
    <w:rsid w:val="0084362C"/>
    <w:rsid w:val="00843694"/>
    <w:rsid w:val="00843875"/>
    <w:rsid w:val="008438D7"/>
    <w:rsid w:val="00843909"/>
    <w:rsid w:val="00843DDB"/>
    <w:rsid w:val="0084417A"/>
    <w:rsid w:val="00844427"/>
    <w:rsid w:val="008447B3"/>
    <w:rsid w:val="00845264"/>
    <w:rsid w:val="00845CE4"/>
    <w:rsid w:val="00845D28"/>
    <w:rsid w:val="0084607A"/>
    <w:rsid w:val="0084619F"/>
    <w:rsid w:val="008470D7"/>
    <w:rsid w:val="00850529"/>
    <w:rsid w:val="008507A1"/>
    <w:rsid w:val="00850BFA"/>
    <w:rsid w:val="00850CAA"/>
    <w:rsid w:val="008512C8"/>
    <w:rsid w:val="008518DD"/>
    <w:rsid w:val="00851FCE"/>
    <w:rsid w:val="00852109"/>
    <w:rsid w:val="0085216E"/>
    <w:rsid w:val="00852458"/>
    <w:rsid w:val="00852B78"/>
    <w:rsid w:val="00853150"/>
    <w:rsid w:val="008531F6"/>
    <w:rsid w:val="00853B9D"/>
    <w:rsid w:val="00853D94"/>
    <w:rsid w:val="00853E75"/>
    <w:rsid w:val="00853F55"/>
    <w:rsid w:val="008541D2"/>
    <w:rsid w:val="0085457F"/>
    <w:rsid w:val="0085469A"/>
    <w:rsid w:val="00854732"/>
    <w:rsid w:val="00854B8A"/>
    <w:rsid w:val="00855B8A"/>
    <w:rsid w:val="00856610"/>
    <w:rsid w:val="008578F7"/>
    <w:rsid w:val="00857C19"/>
    <w:rsid w:val="00860B44"/>
    <w:rsid w:val="00860F32"/>
    <w:rsid w:val="008611FC"/>
    <w:rsid w:val="008612A7"/>
    <w:rsid w:val="008616FA"/>
    <w:rsid w:val="00861764"/>
    <w:rsid w:val="008628B2"/>
    <w:rsid w:val="0086340D"/>
    <w:rsid w:val="008636D6"/>
    <w:rsid w:val="0086396E"/>
    <w:rsid w:val="00864430"/>
    <w:rsid w:val="00864686"/>
    <w:rsid w:val="00864DF5"/>
    <w:rsid w:val="00865077"/>
    <w:rsid w:val="0086515B"/>
    <w:rsid w:val="008651B4"/>
    <w:rsid w:val="00865216"/>
    <w:rsid w:val="008652E6"/>
    <w:rsid w:val="00865917"/>
    <w:rsid w:val="00865E52"/>
    <w:rsid w:val="00865E5B"/>
    <w:rsid w:val="00865FCE"/>
    <w:rsid w:val="0086655A"/>
    <w:rsid w:val="0086667A"/>
    <w:rsid w:val="0086685E"/>
    <w:rsid w:val="00866F00"/>
    <w:rsid w:val="00866F7B"/>
    <w:rsid w:val="0086726C"/>
    <w:rsid w:val="00867B50"/>
    <w:rsid w:val="00870291"/>
    <w:rsid w:val="0087088F"/>
    <w:rsid w:val="0087194B"/>
    <w:rsid w:val="00871A08"/>
    <w:rsid w:val="00871C1A"/>
    <w:rsid w:val="008720B0"/>
    <w:rsid w:val="008720BB"/>
    <w:rsid w:val="00872258"/>
    <w:rsid w:val="008722B5"/>
    <w:rsid w:val="0087242B"/>
    <w:rsid w:val="00872A15"/>
    <w:rsid w:val="00872D46"/>
    <w:rsid w:val="00872E89"/>
    <w:rsid w:val="0087316E"/>
    <w:rsid w:val="00873D2F"/>
    <w:rsid w:val="00873D86"/>
    <w:rsid w:val="00873ECE"/>
    <w:rsid w:val="00873EF2"/>
    <w:rsid w:val="00873F9C"/>
    <w:rsid w:val="008742FD"/>
    <w:rsid w:val="008743F4"/>
    <w:rsid w:val="00874426"/>
    <w:rsid w:val="008745E8"/>
    <w:rsid w:val="00875322"/>
    <w:rsid w:val="008754A8"/>
    <w:rsid w:val="00876A2B"/>
    <w:rsid w:val="00876CF0"/>
    <w:rsid w:val="00877080"/>
    <w:rsid w:val="008770B3"/>
    <w:rsid w:val="00877DC1"/>
    <w:rsid w:val="00877FE6"/>
    <w:rsid w:val="0088007F"/>
    <w:rsid w:val="0088023A"/>
    <w:rsid w:val="00880F14"/>
    <w:rsid w:val="00881060"/>
    <w:rsid w:val="00881383"/>
    <w:rsid w:val="0088153F"/>
    <w:rsid w:val="00881DB8"/>
    <w:rsid w:val="00882833"/>
    <w:rsid w:val="00882992"/>
    <w:rsid w:val="00882DE6"/>
    <w:rsid w:val="008837B3"/>
    <w:rsid w:val="00883D36"/>
    <w:rsid w:val="00883DA5"/>
    <w:rsid w:val="00883F95"/>
    <w:rsid w:val="008843BE"/>
    <w:rsid w:val="00884707"/>
    <w:rsid w:val="008850B1"/>
    <w:rsid w:val="008850F1"/>
    <w:rsid w:val="00885469"/>
    <w:rsid w:val="00885671"/>
    <w:rsid w:val="008857E2"/>
    <w:rsid w:val="008859D7"/>
    <w:rsid w:val="00885A89"/>
    <w:rsid w:val="00885CBF"/>
    <w:rsid w:val="0088617C"/>
    <w:rsid w:val="008864B9"/>
    <w:rsid w:val="0088659D"/>
    <w:rsid w:val="0088678A"/>
    <w:rsid w:val="00886C26"/>
    <w:rsid w:val="00886E1D"/>
    <w:rsid w:val="00886F90"/>
    <w:rsid w:val="00887070"/>
    <w:rsid w:val="00887665"/>
    <w:rsid w:val="0088769C"/>
    <w:rsid w:val="00890673"/>
    <w:rsid w:val="00890762"/>
    <w:rsid w:val="00890839"/>
    <w:rsid w:val="00890971"/>
    <w:rsid w:val="0089105F"/>
    <w:rsid w:val="00891089"/>
    <w:rsid w:val="00891472"/>
    <w:rsid w:val="008915FB"/>
    <w:rsid w:val="00891A14"/>
    <w:rsid w:val="00891A77"/>
    <w:rsid w:val="008927EB"/>
    <w:rsid w:val="00892FD4"/>
    <w:rsid w:val="00893E25"/>
    <w:rsid w:val="00893F97"/>
    <w:rsid w:val="008942A6"/>
    <w:rsid w:val="00894626"/>
    <w:rsid w:val="00894CBF"/>
    <w:rsid w:val="00895977"/>
    <w:rsid w:val="00895A30"/>
    <w:rsid w:val="008961DC"/>
    <w:rsid w:val="0089636D"/>
    <w:rsid w:val="008963DF"/>
    <w:rsid w:val="008970FA"/>
    <w:rsid w:val="00897730"/>
    <w:rsid w:val="0089799F"/>
    <w:rsid w:val="00897D40"/>
    <w:rsid w:val="008A04AC"/>
    <w:rsid w:val="008A04B9"/>
    <w:rsid w:val="008A0D17"/>
    <w:rsid w:val="008A1159"/>
    <w:rsid w:val="008A166E"/>
    <w:rsid w:val="008A1841"/>
    <w:rsid w:val="008A1B5A"/>
    <w:rsid w:val="008A1F95"/>
    <w:rsid w:val="008A2109"/>
    <w:rsid w:val="008A2B0F"/>
    <w:rsid w:val="008A32DD"/>
    <w:rsid w:val="008A3690"/>
    <w:rsid w:val="008A38DD"/>
    <w:rsid w:val="008A3DB3"/>
    <w:rsid w:val="008A3F45"/>
    <w:rsid w:val="008A4519"/>
    <w:rsid w:val="008A4547"/>
    <w:rsid w:val="008A4B1D"/>
    <w:rsid w:val="008A4E4A"/>
    <w:rsid w:val="008A52C5"/>
    <w:rsid w:val="008A53D5"/>
    <w:rsid w:val="008A53E1"/>
    <w:rsid w:val="008A5407"/>
    <w:rsid w:val="008A5977"/>
    <w:rsid w:val="008A68A7"/>
    <w:rsid w:val="008A69B2"/>
    <w:rsid w:val="008A6C26"/>
    <w:rsid w:val="008A6F83"/>
    <w:rsid w:val="008A71CB"/>
    <w:rsid w:val="008A75CE"/>
    <w:rsid w:val="008A75DF"/>
    <w:rsid w:val="008A7874"/>
    <w:rsid w:val="008A799C"/>
    <w:rsid w:val="008A7F70"/>
    <w:rsid w:val="008B043A"/>
    <w:rsid w:val="008B0753"/>
    <w:rsid w:val="008B0CC3"/>
    <w:rsid w:val="008B0E6E"/>
    <w:rsid w:val="008B0F42"/>
    <w:rsid w:val="008B0FBF"/>
    <w:rsid w:val="008B12B8"/>
    <w:rsid w:val="008B1BD0"/>
    <w:rsid w:val="008B239A"/>
    <w:rsid w:val="008B2520"/>
    <w:rsid w:val="008B2AD3"/>
    <w:rsid w:val="008B2C68"/>
    <w:rsid w:val="008B2CF4"/>
    <w:rsid w:val="008B384B"/>
    <w:rsid w:val="008B396F"/>
    <w:rsid w:val="008B3BC7"/>
    <w:rsid w:val="008B493F"/>
    <w:rsid w:val="008B4A1B"/>
    <w:rsid w:val="008B4E1C"/>
    <w:rsid w:val="008B59DD"/>
    <w:rsid w:val="008B5CB1"/>
    <w:rsid w:val="008B60E7"/>
    <w:rsid w:val="008B6302"/>
    <w:rsid w:val="008B6450"/>
    <w:rsid w:val="008B65F4"/>
    <w:rsid w:val="008B67FD"/>
    <w:rsid w:val="008B6B0E"/>
    <w:rsid w:val="008B6E5C"/>
    <w:rsid w:val="008B6F09"/>
    <w:rsid w:val="008B709E"/>
    <w:rsid w:val="008B7112"/>
    <w:rsid w:val="008B73F4"/>
    <w:rsid w:val="008B7544"/>
    <w:rsid w:val="008B7858"/>
    <w:rsid w:val="008C00E0"/>
    <w:rsid w:val="008C0A1B"/>
    <w:rsid w:val="008C0F26"/>
    <w:rsid w:val="008C11B0"/>
    <w:rsid w:val="008C2225"/>
    <w:rsid w:val="008C22FE"/>
    <w:rsid w:val="008C2760"/>
    <w:rsid w:val="008C2FBC"/>
    <w:rsid w:val="008C3013"/>
    <w:rsid w:val="008C3364"/>
    <w:rsid w:val="008C385E"/>
    <w:rsid w:val="008C3934"/>
    <w:rsid w:val="008C3A7C"/>
    <w:rsid w:val="008C3F20"/>
    <w:rsid w:val="008C3FCD"/>
    <w:rsid w:val="008C4518"/>
    <w:rsid w:val="008C46E5"/>
    <w:rsid w:val="008C4951"/>
    <w:rsid w:val="008C4A13"/>
    <w:rsid w:val="008C4B29"/>
    <w:rsid w:val="008C4E0B"/>
    <w:rsid w:val="008C5474"/>
    <w:rsid w:val="008C5595"/>
    <w:rsid w:val="008C55BC"/>
    <w:rsid w:val="008C5C1A"/>
    <w:rsid w:val="008C5F51"/>
    <w:rsid w:val="008C5FDD"/>
    <w:rsid w:val="008C6375"/>
    <w:rsid w:val="008C6496"/>
    <w:rsid w:val="008C6595"/>
    <w:rsid w:val="008C6754"/>
    <w:rsid w:val="008C69F9"/>
    <w:rsid w:val="008C6D78"/>
    <w:rsid w:val="008C6E05"/>
    <w:rsid w:val="008C700D"/>
    <w:rsid w:val="008C7342"/>
    <w:rsid w:val="008C73D2"/>
    <w:rsid w:val="008C76DD"/>
    <w:rsid w:val="008C7945"/>
    <w:rsid w:val="008C7B50"/>
    <w:rsid w:val="008C7CCF"/>
    <w:rsid w:val="008D0864"/>
    <w:rsid w:val="008D0938"/>
    <w:rsid w:val="008D0E41"/>
    <w:rsid w:val="008D0EB1"/>
    <w:rsid w:val="008D10FE"/>
    <w:rsid w:val="008D1331"/>
    <w:rsid w:val="008D1749"/>
    <w:rsid w:val="008D19E9"/>
    <w:rsid w:val="008D1E6C"/>
    <w:rsid w:val="008D22A6"/>
    <w:rsid w:val="008D23F2"/>
    <w:rsid w:val="008D32B9"/>
    <w:rsid w:val="008D346B"/>
    <w:rsid w:val="008D3542"/>
    <w:rsid w:val="008D4426"/>
    <w:rsid w:val="008D4D9F"/>
    <w:rsid w:val="008D4FF9"/>
    <w:rsid w:val="008D50AA"/>
    <w:rsid w:val="008D5279"/>
    <w:rsid w:val="008D53FC"/>
    <w:rsid w:val="008D5A52"/>
    <w:rsid w:val="008D6048"/>
    <w:rsid w:val="008D663D"/>
    <w:rsid w:val="008D6964"/>
    <w:rsid w:val="008D7CBD"/>
    <w:rsid w:val="008E0155"/>
    <w:rsid w:val="008E0579"/>
    <w:rsid w:val="008E05A0"/>
    <w:rsid w:val="008E1414"/>
    <w:rsid w:val="008E16AD"/>
    <w:rsid w:val="008E1DFE"/>
    <w:rsid w:val="008E1F94"/>
    <w:rsid w:val="008E1F9B"/>
    <w:rsid w:val="008E21CD"/>
    <w:rsid w:val="008E2699"/>
    <w:rsid w:val="008E2938"/>
    <w:rsid w:val="008E2CD9"/>
    <w:rsid w:val="008E2D04"/>
    <w:rsid w:val="008E2ECD"/>
    <w:rsid w:val="008E2F57"/>
    <w:rsid w:val="008E30C1"/>
    <w:rsid w:val="008E30E9"/>
    <w:rsid w:val="008E3471"/>
    <w:rsid w:val="008E36B0"/>
    <w:rsid w:val="008E36B3"/>
    <w:rsid w:val="008E3B89"/>
    <w:rsid w:val="008E43DF"/>
    <w:rsid w:val="008E4CE5"/>
    <w:rsid w:val="008E4DEE"/>
    <w:rsid w:val="008E4EEB"/>
    <w:rsid w:val="008E55FA"/>
    <w:rsid w:val="008E5AE4"/>
    <w:rsid w:val="008E5E33"/>
    <w:rsid w:val="008E60A9"/>
    <w:rsid w:val="008E66E7"/>
    <w:rsid w:val="008E6BCA"/>
    <w:rsid w:val="008E6F2F"/>
    <w:rsid w:val="008E72D4"/>
    <w:rsid w:val="008E72E1"/>
    <w:rsid w:val="008E784F"/>
    <w:rsid w:val="008E7B88"/>
    <w:rsid w:val="008F060C"/>
    <w:rsid w:val="008F0A9B"/>
    <w:rsid w:val="008F0CFA"/>
    <w:rsid w:val="008F1387"/>
    <w:rsid w:val="008F1638"/>
    <w:rsid w:val="008F1C76"/>
    <w:rsid w:val="008F222C"/>
    <w:rsid w:val="008F31AB"/>
    <w:rsid w:val="008F35CD"/>
    <w:rsid w:val="008F3817"/>
    <w:rsid w:val="008F3EBC"/>
    <w:rsid w:val="008F459E"/>
    <w:rsid w:val="008F4ACC"/>
    <w:rsid w:val="008F5590"/>
    <w:rsid w:val="008F5B10"/>
    <w:rsid w:val="008F5C8D"/>
    <w:rsid w:val="008F5D8C"/>
    <w:rsid w:val="008F6085"/>
    <w:rsid w:val="008F7175"/>
    <w:rsid w:val="008F763F"/>
    <w:rsid w:val="008F77F2"/>
    <w:rsid w:val="008F7EA2"/>
    <w:rsid w:val="0090042A"/>
    <w:rsid w:val="0090046E"/>
    <w:rsid w:val="009006AF"/>
    <w:rsid w:val="00901574"/>
    <w:rsid w:val="00901C75"/>
    <w:rsid w:val="00902141"/>
    <w:rsid w:val="009021BE"/>
    <w:rsid w:val="00902662"/>
    <w:rsid w:val="0090270B"/>
    <w:rsid w:val="009029F1"/>
    <w:rsid w:val="00902B29"/>
    <w:rsid w:val="00902B5A"/>
    <w:rsid w:val="0090347C"/>
    <w:rsid w:val="0090484A"/>
    <w:rsid w:val="0090488B"/>
    <w:rsid w:val="00904E2B"/>
    <w:rsid w:val="009056EE"/>
    <w:rsid w:val="009059F8"/>
    <w:rsid w:val="00906169"/>
    <w:rsid w:val="00906688"/>
    <w:rsid w:val="0090675C"/>
    <w:rsid w:val="009067B3"/>
    <w:rsid w:val="00906E66"/>
    <w:rsid w:val="00906F13"/>
    <w:rsid w:val="00907086"/>
    <w:rsid w:val="009100D3"/>
    <w:rsid w:val="00910322"/>
    <w:rsid w:val="00910DD8"/>
    <w:rsid w:val="00911318"/>
    <w:rsid w:val="00911AA2"/>
    <w:rsid w:val="00911DD0"/>
    <w:rsid w:val="00912366"/>
    <w:rsid w:val="009126C4"/>
    <w:rsid w:val="00912956"/>
    <w:rsid w:val="00912AF0"/>
    <w:rsid w:val="00912C8C"/>
    <w:rsid w:val="00913FEF"/>
    <w:rsid w:val="00914951"/>
    <w:rsid w:val="00914985"/>
    <w:rsid w:val="00914ED5"/>
    <w:rsid w:val="00915B6E"/>
    <w:rsid w:val="00915BE6"/>
    <w:rsid w:val="00915E2B"/>
    <w:rsid w:val="009160E8"/>
    <w:rsid w:val="009167D8"/>
    <w:rsid w:val="00916953"/>
    <w:rsid w:val="00917239"/>
    <w:rsid w:val="00917382"/>
    <w:rsid w:val="009177D7"/>
    <w:rsid w:val="0091790D"/>
    <w:rsid w:val="00917A96"/>
    <w:rsid w:val="00917DF0"/>
    <w:rsid w:val="009204EB"/>
    <w:rsid w:val="00920706"/>
    <w:rsid w:val="00920753"/>
    <w:rsid w:val="00920C3E"/>
    <w:rsid w:val="00920C8D"/>
    <w:rsid w:val="00921293"/>
    <w:rsid w:val="0092136F"/>
    <w:rsid w:val="009217B0"/>
    <w:rsid w:val="00921AAC"/>
    <w:rsid w:val="0092387E"/>
    <w:rsid w:val="00923A5D"/>
    <w:rsid w:val="00923D25"/>
    <w:rsid w:val="00924767"/>
    <w:rsid w:val="00924BA7"/>
    <w:rsid w:val="00925102"/>
    <w:rsid w:val="0092545F"/>
    <w:rsid w:val="00925E17"/>
    <w:rsid w:val="009260A3"/>
    <w:rsid w:val="00926358"/>
    <w:rsid w:val="009263FF"/>
    <w:rsid w:val="0092674F"/>
    <w:rsid w:val="009269B5"/>
    <w:rsid w:val="009278F8"/>
    <w:rsid w:val="00927935"/>
    <w:rsid w:val="009300CC"/>
    <w:rsid w:val="0093054F"/>
    <w:rsid w:val="009308CC"/>
    <w:rsid w:val="00930B71"/>
    <w:rsid w:val="00930E25"/>
    <w:rsid w:val="00930E39"/>
    <w:rsid w:val="00930F31"/>
    <w:rsid w:val="00930F66"/>
    <w:rsid w:val="009312FB"/>
    <w:rsid w:val="00931962"/>
    <w:rsid w:val="00931FB9"/>
    <w:rsid w:val="0093234D"/>
    <w:rsid w:val="00932544"/>
    <w:rsid w:val="00932675"/>
    <w:rsid w:val="00932743"/>
    <w:rsid w:val="009329CD"/>
    <w:rsid w:val="00932AD9"/>
    <w:rsid w:val="00933061"/>
    <w:rsid w:val="0093306E"/>
    <w:rsid w:val="009330F1"/>
    <w:rsid w:val="00933138"/>
    <w:rsid w:val="00933553"/>
    <w:rsid w:val="0093355D"/>
    <w:rsid w:val="00933588"/>
    <w:rsid w:val="0093364B"/>
    <w:rsid w:val="00933C91"/>
    <w:rsid w:val="00933FFE"/>
    <w:rsid w:val="00934A2C"/>
    <w:rsid w:val="00934DD4"/>
    <w:rsid w:val="0093505F"/>
    <w:rsid w:val="00935341"/>
    <w:rsid w:val="00935358"/>
    <w:rsid w:val="00935390"/>
    <w:rsid w:val="009353D5"/>
    <w:rsid w:val="009358BA"/>
    <w:rsid w:val="00935A78"/>
    <w:rsid w:val="00935C31"/>
    <w:rsid w:val="00935C8A"/>
    <w:rsid w:val="00936042"/>
    <w:rsid w:val="009361D3"/>
    <w:rsid w:val="0093689E"/>
    <w:rsid w:val="009403A3"/>
    <w:rsid w:val="00940CC8"/>
    <w:rsid w:val="0094116D"/>
    <w:rsid w:val="0094135C"/>
    <w:rsid w:val="009416C2"/>
    <w:rsid w:val="009417AE"/>
    <w:rsid w:val="00941833"/>
    <w:rsid w:val="00942061"/>
    <w:rsid w:val="00942532"/>
    <w:rsid w:val="00942AD5"/>
    <w:rsid w:val="00942BA0"/>
    <w:rsid w:val="00942C40"/>
    <w:rsid w:val="009431DE"/>
    <w:rsid w:val="009431FF"/>
    <w:rsid w:val="009436E3"/>
    <w:rsid w:val="00944281"/>
    <w:rsid w:val="00944EB9"/>
    <w:rsid w:val="00944F1F"/>
    <w:rsid w:val="009451DA"/>
    <w:rsid w:val="009454AA"/>
    <w:rsid w:val="00945967"/>
    <w:rsid w:val="00945A21"/>
    <w:rsid w:val="00945BFE"/>
    <w:rsid w:val="00945FBC"/>
    <w:rsid w:val="00946446"/>
    <w:rsid w:val="009464F1"/>
    <w:rsid w:val="00946634"/>
    <w:rsid w:val="00946835"/>
    <w:rsid w:val="00946D99"/>
    <w:rsid w:val="0094701F"/>
    <w:rsid w:val="00947211"/>
    <w:rsid w:val="0094784C"/>
    <w:rsid w:val="00947C60"/>
    <w:rsid w:val="00947CAB"/>
    <w:rsid w:val="00951044"/>
    <w:rsid w:val="0095141F"/>
    <w:rsid w:val="009518A5"/>
    <w:rsid w:val="00951B3A"/>
    <w:rsid w:val="00951F60"/>
    <w:rsid w:val="00952378"/>
    <w:rsid w:val="009524C5"/>
    <w:rsid w:val="009525C3"/>
    <w:rsid w:val="00952800"/>
    <w:rsid w:val="00954108"/>
    <w:rsid w:val="00954119"/>
    <w:rsid w:val="00954371"/>
    <w:rsid w:val="009544F4"/>
    <w:rsid w:val="00954744"/>
    <w:rsid w:val="009548A0"/>
    <w:rsid w:val="0095536B"/>
    <w:rsid w:val="00955A48"/>
    <w:rsid w:val="00956739"/>
    <w:rsid w:val="00956824"/>
    <w:rsid w:val="00956A54"/>
    <w:rsid w:val="00956E0A"/>
    <w:rsid w:val="00957CF7"/>
    <w:rsid w:val="00957EEE"/>
    <w:rsid w:val="00960343"/>
    <w:rsid w:val="00960A1C"/>
    <w:rsid w:val="0096125F"/>
    <w:rsid w:val="009612D5"/>
    <w:rsid w:val="00961441"/>
    <w:rsid w:val="00962035"/>
    <w:rsid w:val="00962916"/>
    <w:rsid w:val="00963500"/>
    <w:rsid w:val="0096395D"/>
    <w:rsid w:val="00963C7D"/>
    <w:rsid w:val="00963CA2"/>
    <w:rsid w:val="009642CB"/>
    <w:rsid w:val="0096462B"/>
    <w:rsid w:val="0096465E"/>
    <w:rsid w:val="00964E88"/>
    <w:rsid w:val="009651D3"/>
    <w:rsid w:val="009653FE"/>
    <w:rsid w:val="009656AE"/>
    <w:rsid w:val="00965A77"/>
    <w:rsid w:val="00966002"/>
    <w:rsid w:val="009660BE"/>
    <w:rsid w:val="0096631B"/>
    <w:rsid w:val="0096659C"/>
    <w:rsid w:val="00966B4F"/>
    <w:rsid w:val="009701A0"/>
    <w:rsid w:val="00970277"/>
    <w:rsid w:val="0097055E"/>
    <w:rsid w:val="0097087E"/>
    <w:rsid w:val="00970C0C"/>
    <w:rsid w:val="0097115D"/>
    <w:rsid w:val="00971782"/>
    <w:rsid w:val="00971790"/>
    <w:rsid w:val="0097187A"/>
    <w:rsid w:val="009719A0"/>
    <w:rsid w:val="00971AC1"/>
    <w:rsid w:val="009720FF"/>
    <w:rsid w:val="00972647"/>
    <w:rsid w:val="00972789"/>
    <w:rsid w:val="009727AB"/>
    <w:rsid w:val="00972BA2"/>
    <w:rsid w:val="00972C23"/>
    <w:rsid w:val="00972D43"/>
    <w:rsid w:val="00973300"/>
    <w:rsid w:val="009737C0"/>
    <w:rsid w:val="00973F93"/>
    <w:rsid w:val="009746C3"/>
    <w:rsid w:val="00974822"/>
    <w:rsid w:val="00975173"/>
    <w:rsid w:val="009752A5"/>
    <w:rsid w:val="009754C0"/>
    <w:rsid w:val="0097563F"/>
    <w:rsid w:val="00975685"/>
    <w:rsid w:val="00975BFA"/>
    <w:rsid w:val="00975F40"/>
    <w:rsid w:val="0097628B"/>
    <w:rsid w:val="0097635C"/>
    <w:rsid w:val="00976568"/>
    <w:rsid w:val="009765BD"/>
    <w:rsid w:val="00976850"/>
    <w:rsid w:val="00976937"/>
    <w:rsid w:val="00976BCA"/>
    <w:rsid w:val="009772D7"/>
    <w:rsid w:val="00977E7D"/>
    <w:rsid w:val="009813EB"/>
    <w:rsid w:val="00981D29"/>
    <w:rsid w:val="0098239A"/>
    <w:rsid w:val="009823D6"/>
    <w:rsid w:val="009826EB"/>
    <w:rsid w:val="009829BC"/>
    <w:rsid w:val="00982B5C"/>
    <w:rsid w:val="0098308F"/>
    <w:rsid w:val="00983186"/>
    <w:rsid w:val="009831FD"/>
    <w:rsid w:val="00983C9A"/>
    <w:rsid w:val="00983FA0"/>
    <w:rsid w:val="00984064"/>
    <w:rsid w:val="0098507A"/>
    <w:rsid w:val="00985133"/>
    <w:rsid w:val="0098528C"/>
    <w:rsid w:val="00985707"/>
    <w:rsid w:val="0098592E"/>
    <w:rsid w:val="00985A60"/>
    <w:rsid w:val="00986146"/>
    <w:rsid w:val="00986323"/>
    <w:rsid w:val="00986689"/>
    <w:rsid w:val="00986779"/>
    <w:rsid w:val="00986796"/>
    <w:rsid w:val="00986C93"/>
    <w:rsid w:val="00986F1B"/>
    <w:rsid w:val="009870CC"/>
    <w:rsid w:val="009871DB"/>
    <w:rsid w:val="009875B6"/>
    <w:rsid w:val="00987B01"/>
    <w:rsid w:val="0099000D"/>
    <w:rsid w:val="0099010D"/>
    <w:rsid w:val="00990436"/>
    <w:rsid w:val="0099051C"/>
    <w:rsid w:val="0099069F"/>
    <w:rsid w:val="00990ADB"/>
    <w:rsid w:val="00991083"/>
    <w:rsid w:val="00991235"/>
    <w:rsid w:val="009913CD"/>
    <w:rsid w:val="00991F2A"/>
    <w:rsid w:val="00991F6C"/>
    <w:rsid w:val="00992062"/>
    <w:rsid w:val="00992260"/>
    <w:rsid w:val="00992359"/>
    <w:rsid w:val="0099253A"/>
    <w:rsid w:val="00992AF6"/>
    <w:rsid w:val="00992F2D"/>
    <w:rsid w:val="00993417"/>
    <w:rsid w:val="00993528"/>
    <w:rsid w:val="00993817"/>
    <w:rsid w:val="00993AF7"/>
    <w:rsid w:val="00993EB7"/>
    <w:rsid w:val="00994320"/>
    <w:rsid w:val="00994566"/>
    <w:rsid w:val="00994616"/>
    <w:rsid w:val="0099466F"/>
    <w:rsid w:val="009949E4"/>
    <w:rsid w:val="00994DBA"/>
    <w:rsid w:val="00995214"/>
    <w:rsid w:val="009953DD"/>
    <w:rsid w:val="00995F62"/>
    <w:rsid w:val="00996B41"/>
    <w:rsid w:val="00996B47"/>
    <w:rsid w:val="0099709A"/>
    <w:rsid w:val="0099718E"/>
    <w:rsid w:val="00997CC8"/>
    <w:rsid w:val="009A0398"/>
    <w:rsid w:val="009A06CD"/>
    <w:rsid w:val="009A0709"/>
    <w:rsid w:val="009A0B5D"/>
    <w:rsid w:val="009A0E52"/>
    <w:rsid w:val="009A1258"/>
    <w:rsid w:val="009A15B1"/>
    <w:rsid w:val="009A1745"/>
    <w:rsid w:val="009A1AD9"/>
    <w:rsid w:val="009A1C86"/>
    <w:rsid w:val="009A2091"/>
    <w:rsid w:val="009A27C6"/>
    <w:rsid w:val="009A28F3"/>
    <w:rsid w:val="009A3042"/>
    <w:rsid w:val="009A35E6"/>
    <w:rsid w:val="009A4109"/>
    <w:rsid w:val="009A447B"/>
    <w:rsid w:val="009A4941"/>
    <w:rsid w:val="009A49FB"/>
    <w:rsid w:val="009A5469"/>
    <w:rsid w:val="009A5971"/>
    <w:rsid w:val="009A5A37"/>
    <w:rsid w:val="009A5B4C"/>
    <w:rsid w:val="009A6113"/>
    <w:rsid w:val="009A617A"/>
    <w:rsid w:val="009A64B4"/>
    <w:rsid w:val="009A6539"/>
    <w:rsid w:val="009A6735"/>
    <w:rsid w:val="009A6A7F"/>
    <w:rsid w:val="009A6D97"/>
    <w:rsid w:val="009B0015"/>
    <w:rsid w:val="009B0163"/>
    <w:rsid w:val="009B09E4"/>
    <w:rsid w:val="009B10CC"/>
    <w:rsid w:val="009B17EC"/>
    <w:rsid w:val="009B17F1"/>
    <w:rsid w:val="009B1A23"/>
    <w:rsid w:val="009B1F35"/>
    <w:rsid w:val="009B2318"/>
    <w:rsid w:val="009B233E"/>
    <w:rsid w:val="009B2492"/>
    <w:rsid w:val="009B25F0"/>
    <w:rsid w:val="009B264D"/>
    <w:rsid w:val="009B2672"/>
    <w:rsid w:val="009B2869"/>
    <w:rsid w:val="009B297E"/>
    <w:rsid w:val="009B3068"/>
    <w:rsid w:val="009B31C4"/>
    <w:rsid w:val="009B3946"/>
    <w:rsid w:val="009B4114"/>
    <w:rsid w:val="009B41A1"/>
    <w:rsid w:val="009B44E3"/>
    <w:rsid w:val="009B4B28"/>
    <w:rsid w:val="009B5042"/>
    <w:rsid w:val="009B53D6"/>
    <w:rsid w:val="009B5602"/>
    <w:rsid w:val="009B563B"/>
    <w:rsid w:val="009B5A2D"/>
    <w:rsid w:val="009B5E5A"/>
    <w:rsid w:val="009B5ECD"/>
    <w:rsid w:val="009B66A8"/>
    <w:rsid w:val="009B69DB"/>
    <w:rsid w:val="009B6F1D"/>
    <w:rsid w:val="009B6F32"/>
    <w:rsid w:val="009B76C4"/>
    <w:rsid w:val="009C07C2"/>
    <w:rsid w:val="009C0DF7"/>
    <w:rsid w:val="009C0EEA"/>
    <w:rsid w:val="009C101E"/>
    <w:rsid w:val="009C112D"/>
    <w:rsid w:val="009C15BD"/>
    <w:rsid w:val="009C23DD"/>
    <w:rsid w:val="009C2A11"/>
    <w:rsid w:val="009C2A3C"/>
    <w:rsid w:val="009C2C59"/>
    <w:rsid w:val="009C2E7A"/>
    <w:rsid w:val="009C3459"/>
    <w:rsid w:val="009C361D"/>
    <w:rsid w:val="009C38F9"/>
    <w:rsid w:val="009C40BC"/>
    <w:rsid w:val="009C44DF"/>
    <w:rsid w:val="009C4744"/>
    <w:rsid w:val="009C4922"/>
    <w:rsid w:val="009C499E"/>
    <w:rsid w:val="009C4A7E"/>
    <w:rsid w:val="009C4EAA"/>
    <w:rsid w:val="009C53D2"/>
    <w:rsid w:val="009C579C"/>
    <w:rsid w:val="009C5A26"/>
    <w:rsid w:val="009C5C40"/>
    <w:rsid w:val="009C7294"/>
    <w:rsid w:val="009C74E0"/>
    <w:rsid w:val="009C77B4"/>
    <w:rsid w:val="009C7BE8"/>
    <w:rsid w:val="009C7C31"/>
    <w:rsid w:val="009C7F71"/>
    <w:rsid w:val="009D01CD"/>
    <w:rsid w:val="009D0655"/>
    <w:rsid w:val="009D06DE"/>
    <w:rsid w:val="009D0B10"/>
    <w:rsid w:val="009D0CB7"/>
    <w:rsid w:val="009D1055"/>
    <w:rsid w:val="009D113A"/>
    <w:rsid w:val="009D1656"/>
    <w:rsid w:val="009D1A3E"/>
    <w:rsid w:val="009D1B59"/>
    <w:rsid w:val="009D20BC"/>
    <w:rsid w:val="009D2235"/>
    <w:rsid w:val="009D24B9"/>
    <w:rsid w:val="009D273C"/>
    <w:rsid w:val="009D2BB4"/>
    <w:rsid w:val="009D2FB7"/>
    <w:rsid w:val="009D388A"/>
    <w:rsid w:val="009D39AE"/>
    <w:rsid w:val="009D39ED"/>
    <w:rsid w:val="009D3D3D"/>
    <w:rsid w:val="009D3D69"/>
    <w:rsid w:val="009D3F31"/>
    <w:rsid w:val="009D457A"/>
    <w:rsid w:val="009D49BC"/>
    <w:rsid w:val="009D49F8"/>
    <w:rsid w:val="009D4A72"/>
    <w:rsid w:val="009D4CC7"/>
    <w:rsid w:val="009D4F17"/>
    <w:rsid w:val="009D4F35"/>
    <w:rsid w:val="009D5BA1"/>
    <w:rsid w:val="009D5C0B"/>
    <w:rsid w:val="009D5CDC"/>
    <w:rsid w:val="009D5D2B"/>
    <w:rsid w:val="009D6089"/>
    <w:rsid w:val="009D6773"/>
    <w:rsid w:val="009D6960"/>
    <w:rsid w:val="009D6B07"/>
    <w:rsid w:val="009D6BA5"/>
    <w:rsid w:val="009D6E12"/>
    <w:rsid w:val="009D74ED"/>
    <w:rsid w:val="009D7DE5"/>
    <w:rsid w:val="009E0118"/>
    <w:rsid w:val="009E04F6"/>
    <w:rsid w:val="009E05EB"/>
    <w:rsid w:val="009E0766"/>
    <w:rsid w:val="009E08E8"/>
    <w:rsid w:val="009E0DB4"/>
    <w:rsid w:val="009E10AE"/>
    <w:rsid w:val="009E19AE"/>
    <w:rsid w:val="009E1A16"/>
    <w:rsid w:val="009E1E73"/>
    <w:rsid w:val="009E202E"/>
    <w:rsid w:val="009E2531"/>
    <w:rsid w:val="009E2B29"/>
    <w:rsid w:val="009E2B81"/>
    <w:rsid w:val="009E2BAB"/>
    <w:rsid w:val="009E2D9F"/>
    <w:rsid w:val="009E3000"/>
    <w:rsid w:val="009E3385"/>
    <w:rsid w:val="009E4233"/>
    <w:rsid w:val="009E4673"/>
    <w:rsid w:val="009E4E3F"/>
    <w:rsid w:val="009E56BF"/>
    <w:rsid w:val="009E6228"/>
    <w:rsid w:val="009E640B"/>
    <w:rsid w:val="009E65FF"/>
    <w:rsid w:val="009E6B9C"/>
    <w:rsid w:val="009E7AD2"/>
    <w:rsid w:val="009E7F3F"/>
    <w:rsid w:val="009F0404"/>
    <w:rsid w:val="009F06B9"/>
    <w:rsid w:val="009F0C77"/>
    <w:rsid w:val="009F118E"/>
    <w:rsid w:val="009F1318"/>
    <w:rsid w:val="009F1452"/>
    <w:rsid w:val="009F172D"/>
    <w:rsid w:val="009F1838"/>
    <w:rsid w:val="009F1CAB"/>
    <w:rsid w:val="009F204B"/>
    <w:rsid w:val="009F216D"/>
    <w:rsid w:val="009F240E"/>
    <w:rsid w:val="009F2BF5"/>
    <w:rsid w:val="009F30D4"/>
    <w:rsid w:val="009F30FF"/>
    <w:rsid w:val="009F3212"/>
    <w:rsid w:val="009F3712"/>
    <w:rsid w:val="009F3D9E"/>
    <w:rsid w:val="009F3E81"/>
    <w:rsid w:val="009F3F49"/>
    <w:rsid w:val="009F52CF"/>
    <w:rsid w:val="009F5648"/>
    <w:rsid w:val="009F58A7"/>
    <w:rsid w:val="009F5915"/>
    <w:rsid w:val="009F5EEC"/>
    <w:rsid w:val="009F5F00"/>
    <w:rsid w:val="009F62DB"/>
    <w:rsid w:val="009F6491"/>
    <w:rsid w:val="009F64AF"/>
    <w:rsid w:val="009F693A"/>
    <w:rsid w:val="009F6E7B"/>
    <w:rsid w:val="009F715D"/>
    <w:rsid w:val="009F7CE4"/>
    <w:rsid w:val="009F7D43"/>
    <w:rsid w:val="009F7E82"/>
    <w:rsid w:val="00A001B1"/>
    <w:rsid w:val="00A0029C"/>
    <w:rsid w:val="00A00E05"/>
    <w:rsid w:val="00A011BF"/>
    <w:rsid w:val="00A01AF5"/>
    <w:rsid w:val="00A01B98"/>
    <w:rsid w:val="00A01BC1"/>
    <w:rsid w:val="00A01C14"/>
    <w:rsid w:val="00A01FCA"/>
    <w:rsid w:val="00A0230F"/>
    <w:rsid w:val="00A02907"/>
    <w:rsid w:val="00A02994"/>
    <w:rsid w:val="00A02E2F"/>
    <w:rsid w:val="00A03252"/>
    <w:rsid w:val="00A03437"/>
    <w:rsid w:val="00A03ADA"/>
    <w:rsid w:val="00A03D5D"/>
    <w:rsid w:val="00A04307"/>
    <w:rsid w:val="00A047B5"/>
    <w:rsid w:val="00A04B52"/>
    <w:rsid w:val="00A04C82"/>
    <w:rsid w:val="00A05148"/>
    <w:rsid w:val="00A0518A"/>
    <w:rsid w:val="00A05512"/>
    <w:rsid w:val="00A05A51"/>
    <w:rsid w:val="00A063B8"/>
    <w:rsid w:val="00A06D51"/>
    <w:rsid w:val="00A0749E"/>
    <w:rsid w:val="00A07B01"/>
    <w:rsid w:val="00A07C52"/>
    <w:rsid w:val="00A07E78"/>
    <w:rsid w:val="00A1084E"/>
    <w:rsid w:val="00A10D06"/>
    <w:rsid w:val="00A10F13"/>
    <w:rsid w:val="00A10F3C"/>
    <w:rsid w:val="00A1147D"/>
    <w:rsid w:val="00A11B3F"/>
    <w:rsid w:val="00A12291"/>
    <w:rsid w:val="00A129DF"/>
    <w:rsid w:val="00A1304D"/>
    <w:rsid w:val="00A13493"/>
    <w:rsid w:val="00A143C8"/>
    <w:rsid w:val="00A14DF0"/>
    <w:rsid w:val="00A15343"/>
    <w:rsid w:val="00A153BD"/>
    <w:rsid w:val="00A15418"/>
    <w:rsid w:val="00A15F30"/>
    <w:rsid w:val="00A16161"/>
    <w:rsid w:val="00A163D7"/>
    <w:rsid w:val="00A16446"/>
    <w:rsid w:val="00A17380"/>
    <w:rsid w:val="00A174C3"/>
    <w:rsid w:val="00A174E7"/>
    <w:rsid w:val="00A17DFA"/>
    <w:rsid w:val="00A17F67"/>
    <w:rsid w:val="00A20298"/>
    <w:rsid w:val="00A203FF"/>
    <w:rsid w:val="00A20AA4"/>
    <w:rsid w:val="00A20E6C"/>
    <w:rsid w:val="00A2102B"/>
    <w:rsid w:val="00A2154C"/>
    <w:rsid w:val="00A21771"/>
    <w:rsid w:val="00A21A3A"/>
    <w:rsid w:val="00A21CF7"/>
    <w:rsid w:val="00A22649"/>
    <w:rsid w:val="00A22BDA"/>
    <w:rsid w:val="00A22EB6"/>
    <w:rsid w:val="00A22FA9"/>
    <w:rsid w:val="00A237CD"/>
    <w:rsid w:val="00A2387A"/>
    <w:rsid w:val="00A23C2A"/>
    <w:rsid w:val="00A24184"/>
    <w:rsid w:val="00A246E8"/>
    <w:rsid w:val="00A24A79"/>
    <w:rsid w:val="00A256C2"/>
    <w:rsid w:val="00A257F9"/>
    <w:rsid w:val="00A2583A"/>
    <w:rsid w:val="00A25AFC"/>
    <w:rsid w:val="00A25D10"/>
    <w:rsid w:val="00A25DFE"/>
    <w:rsid w:val="00A26083"/>
    <w:rsid w:val="00A26342"/>
    <w:rsid w:val="00A263A9"/>
    <w:rsid w:val="00A26496"/>
    <w:rsid w:val="00A26538"/>
    <w:rsid w:val="00A2712F"/>
    <w:rsid w:val="00A27686"/>
    <w:rsid w:val="00A276C9"/>
    <w:rsid w:val="00A27E03"/>
    <w:rsid w:val="00A30828"/>
    <w:rsid w:val="00A30AFB"/>
    <w:rsid w:val="00A30C16"/>
    <w:rsid w:val="00A30EC1"/>
    <w:rsid w:val="00A31743"/>
    <w:rsid w:val="00A31871"/>
    <w:rsid w:val="00A32068"/>
    <w:rsid w:val="00A331BB"/>
    <w:rsid w:val="00A332FC"/>
    <w:rsid w:val="00A3349B"/>
    <w:rsid w:val="00A336A7"/>
    <w:rsid w:val="00A3394C"/>
    <w:rsid w:val="00A33DC1"/>
    <w:rsid w:val="00A344BC"/>
    <w:rsid w:val="00A34675"/>
    <w:rsid w:val="00A35264"/>
    <w:rsid w:val="00A35327"/>
    <w:rsid w:val="00A35642"/>
    <w:rsid w:val="00A3582E"/>
    <w:rsid w:val="00A35D25"/>
    <w:rsid w:val="00A35D85"/>
    <w:rsid w:val="00A361D7"/>
    <w:rsid w:val="00A36312"/>
    <w:rsid w:val="00A36414"/>
    <w:rsid w:val="00A365E4"/>
    <w:rsid w:val="00A36A07"/>
    <w:rsid w:val="00A36B74"/>
    <w:rsid w:val="00A370D2"/>
    <w:rsid w:val="00A37B19"/>
    <w:rsid w:val="00A4085A"/>
    <w:rsid w:val="00A40E65"/>
    <w:rsid w:val="00A415AF"/>
    <w:rsid w:val="00A41890"/>
    <w:rsid w:val="00A41A81"/>
    <w:rsid w:val="00A41B75"/>
    <w:rsid w:val="00A4201E"/>
    <w:rsid w:val="00A42CC6"/>
    <w:rsid w:val="00A433F8"/>
    <w:rsid w:val="00A4350B"/>
    <w:rsid w:val="00A4350E"/>
    <w:rsid w:val="00A4396B"/>
    <w:rsid w:val="00A4396D"/>
    <w:rsid w:val="00A43BDE"/>
    <w:rsid w:val="00A4417C"/>
    <w:rsid w:val="00A4434D"/>
    <w:rsid w:val="00A44767"/>
    <w:rsid w:val="00A44893"/>
    <w:rsid w:val="00A45136"/>
    <w:rsid w:val="00A45213"/>
    <w:rsid w:val="00A45445"/>
    <w:rsid w:val="00A455D9"/>
    <w:rsid w:val="00A45B8C"/>
    <w:rsid w:val="00A45CBA"/>
    <w:rsid w:val="00A45DB3"/>
    <w:rsid w:val="00A4609D"/>
    <w:rsid w:val="00A465B3"/>
    <w:rsid w:val="00A4664C"/>
    <w:rsid w:val="00A46815"/>
    <w:rsid w:val="00A46B02"/>
    <w:rsid w:val="00A46B9C"/>
    <w:rsid w:val="00A46F55"/>
    <w:rsid w:val="00A47065"/>
    <w:rsid w:val="00A470E2"/>
    <w:rsid w:val="00A4712D"/>
    <w:rsid w:val="00A47E66"/>
    <w:rsid w:val="00A47E89"/>
    <w:rsid w:val="00A50C60"/>
    <w:rsid w:val="00A50D5F"/>
    <w:rsid w:val="00A50D7D"/>
    <w:rsid w:val="00A50DDA"/>
    <w:rsid w:val="00A51C25"/>
    <w:rsid w:val="00A51E91"/>
    <w:rsid w:val="00A51E93"/>
    <w:rsid w:val="00A52082"/>
    <w:rsid w:val="00A5334C"/>
    <w:rsid w:val="00A53489"/>
    <w:rsid w:val="00A534B6"/>
    <w:rsid w:val="00A537D9"/>
    <w:rsid w:val="00A53E42"/>
    <w:rsid w:val="00A54017"/>
    <w:rsid w:val="00A54314"/>
    <w:rsid w:val="00A5435E"/>
    <w:rsid w:val="00A54763"/>
    <w:rsid w:val="00A548BA"/>
    <w:rsid w:val="00A5575E"/>
    <w:rsid w:val="00A560AB"/>
    <w:rsid w:val="00A567FF"/>
    <w:rsid w:val="00A56ABB"/>
    <w:rsid w:val="00A56D26"/>
    <w:rsid w:val="00A56D65"/>
    <w:rsid w:val="00A56DEC"/>
    <w:rsid w:val="00A56F03"/>
    <w:rsid w:val="00A57014"/>
    <w:rsid w:val="00A572F5"/>
    <w:rsid w:val="00A572F6"/>
    <w:rsid w:val="00A574EC"/>
    <w:rsid w:val="00A5762D"/>
    <w:rsid w:val="00A57912"/>
    <w:rsid w:val="00A57CA2"/>
    <w:rsid w:val="00A57D24"/>
    <w:rsid w:val="00A57F0A"/>
    <w:rsid w:val="00A60699"/>
    <w:rsid w:val="00A60DD0"/>
    <w:rsid w:val="00A61D95"/>
    <w:rsid w:val="00A621A9"/>
    <w:rsid w:val="00A62358"/>
    <w:rsid w:val="00A62F91"/>
    <w:rsid w:val="00A63079"/>
    <w:rsid w:val="00A636B7"/>
    <w:rsid w:val="00A641BF"/>
    <w:rsid w:val="00A6454C"/>
    <w:rsid w:val="00A6464C"/>
    <w:rsid w:val="00A64BDD"/>
    <w:rsid w:val="00A65B06"/>
    <w:rsid w:val="00A65C85"/>
    <w:rsid w:val="00A66293"/>
    <w:rsid w:val="00A66479"/>
    <w:rsid w:val="00A665A3"/>
    <w:rsid w:val="00A665E8"/>
    <w:rsid w:val="00A66862"/>
    <w:rsid w:val="00A66901"/>
    <w:rsid w:val="00A66D3A"/>
    <w:rsid w:val="00A66DD5"/>
    <w:rsid w:val="00A67040"/>
    <w:rsid w:val="00A670CB"/>
    <w:rsid w:val="00A671A5"/>
    <w:rsid w:val="00A672B2"/>
    <w:rsid w:val="00A672D9"/>
    <w:rsid w:val="00A67496"/>
    <w:rsid w:val="00A678B0"/>
    <w:rsid w:val="00A678D0"/>
    <w:rsid w:val="00A67F14"/>
    <w:rsid w:val="00A7005E"/>
    <w:rsid w:val="00A70918"/>
    <w:rsid w:val="00A709DF"/>
    <w:rsid w:val="00A709E4"/>
    <w:rsid w:val="00A70AD3"/>
    <w:rsid w:val="00A70B75"/>
    <w:rsid w:val="00A7131F"/>
    <w:rsid w:val="00A7132C"/>
    <w:rsid w:val="00A71EC8"/>
    <w:rsid w:val="00A72B5C"/>
    <w:rsid w:val="00A72E49"/>
    <w:rsid w:val="00A730C4"/>
    <w:rsid w:val="00A734DB"/>
    <w:rsid w:val="00A73633"/>
    <w:rsid w:val="00A7383C"/>
    <w:rsid w:val="00A742CF"/>
    <w:rsid w:val="00A74715"/>
    <w:rsid w:val="00A74C9B"/>
    <w:rsid w:val="00A75129"/>
    <w:rsid w:val="00A7531D"/>
    <w:rsid w:val="00A760FB"/>
    <w:rsid w:val="00A76161"/>
    <w:rsid w:val="00A76415"/>
    <w:rsid w:val="00A7668C"/>
    <w:rsid w:val="00A76A34"/>
    <w:rsid w:val="00A76CF2"/>
    <w:rsid w:val="00A77549"/>
    <w:rsid w:val="00A77810"/>
    <w:rsid w:val="00A77A5E"/>
    <w:rsid w:val="00A8036E"/>
    <w:rsid w:val="00A8038E"/>
    <w:rsid w:val="00A806C5"/>
    <w:rsid w:val="00A80817"/>
    <w:rsid w:val="00A80871"/>
    <w:rsid w:val="00A810FD"/>
    <w:rsid w:val="00A8162C"/>
    <w:rsid w:val="00A81876"/>
    <w:rsid w:val="00A82274"/>
    <w:rsid w:val="00A82524"/>
    <w:rsid w:val="00A8285B"/>
    <w:rsid w:val="00A83A77"/>
    <w:rsid w:val="00A83C0F"/>
    <w:rsid w:val="00A8429A"/>
    <w:rsid w:val="00A84436"/>
    <w:rsid w:val="00A844D8"/>
    <w:rsid w:val="00A84A53"/>
    <w:rsid w:val="00A85C07"/>
    <w:rsid w:val="00A861E5"/>
    <w:rsid w:val="00A8663C"/>
    <w:rsid w:val="00A8665D"/>
    <w:rsid w:val="00A86C39"/>
    <w:rsid w:val="00A871FB"/>
    <w:rsid w:val="00A87270"/>
    <w:rsid w:val="00A8752F"/>
    <w:rsid w:val="00A87705"/>
    <w:rsid w:val="00A87D64"/>
    <w:rsid w:val="00A87F43"/>
    <w:rsid w:val="00A90021"/>
    <w:rsid w:val="00A904FF"/>
    <w:rsid w:val="00A90832"/>
    <w:rsid w:val="00A9088B"/>
    <w:rsid w:val="00A90B7D"/>
    <w:rsid w:val="00A90C63"/>
    <w:rsid w:val="00A91247"/>
    <w:rsid w:val="00A91677"/>
    <w:rsid w:val="00A9183E"/>
    <w:rsid w:val="00A91DF7"/>
    <w:rsid w:val="00A920A5"/>
    <w:rsid w:val="00A920CB"/>
    <w:rsid w:val="00A921F3"/>
    <w:rsid w:val="00A92393"/>
    <w:rsid w:val="00A923C7"/>
    <w:rsid w:val="00A9244A"/>
    <w:rsid w:val="00A925D9"/>
    <w:rsid w:val="00A927C6"/>
    <w:rsid w:val="00A92EAD"/>
    <w:rsid w:val="00A931E0"/>
    <w:rsid w:val="00A934D9"/>
    <w:rsid w:val="00A93695"/>
    <w:rsid w:val="00A93B9A"/>
    <w:rsid w:val="00A93E4A"/>
    <w:rsid w:val="00A94857"/>
    <w:rsid w:val="00A94A16"/>
    <w:rsid w:val="00A959CD"/>
    <w:rsid w:val="00A95A07"/>
    <w:rsid w:val="00A95BBA"/>
    <w:rsid w:val="00A96914"/>
    <w:rsid w:val="00A96AE0"/>
    <w:rsid w:val="00A96B5E"/>
    <w:rsid w:val="00A97D4A"/>
    <w:rsid w:val="00A97FB4"/>
    <w:rsid w:val="00AA0133"/>
    <w:rsid w:val="00AA04C2"/>
    <w:rsid w:val="00AA0645"/>
    <w:rsid w:val="00AA085D"/>
    <w:rsid w:val="00AA0A44"/>
    <w:rsid w:val="00AA0C27"/>
    <w:rsid w:val="00AA0E27"/>
    <w:rsid w:val="00AA0FBE"/>
    <w:rsid w:val="00AA167E"/>
    <w:rsid w:val="00AA17A6"/>
    <w:rsid w:val="00AA24E0"/>
    <w:rsid w:val="00AA2852"/>
    <w:rsid w:val="00AA288E"/>
    <w:rsid w:val="00AA2B7E"/>
    <w:rsid w:val="00AA2C42"/>
    <w:rsid w:val="00AA3518"/>
    <w:rsid w:val="00AA3B44"/>
    <w:rsid w:val="00AA4203"/>
    <w:rsid w:val="00AA442E"/>
    <w:rsid w:val="00AA4C23"/>
    <w:rsid w:val="00AA4C6D"/>
    <w:rsid w:val="00AA4FF8"/>
    <w:rsid w:val="00AA5005"/>
    <w:rsid w:val="00AA5014"/>
    <w:rsid w:val="00AA50D2"/>
    <w:rsid w:val="00AA5A7C"/>
    <w:rsid w:val="00AA5C27"/>
    <w:rsid w:val="00AA660A"/>
    <w:rsid w:val="00AA6841"/>
    <w:rsid w:val="00AA76A5"/>
    <w:rsid w:val="00AA7F76"/>
    <w:rsid w:val="00AB033E"/>
    <w:rsid w:val="00AB087A"/>
    <w:rsid w:val="00AB1220"/>
    <w:rsid w:val="00AB1427"/>
    <w:rsid w:val="00AB1733"/>
    <w:rsid w:val="00AB1745"/>
    <w:rsid w:val="00AB1D1A"/>
    <w:rsid w:val="00AB1DC1"/>
    <w:rsid w:val="00AB1E4A"/>
    <w:rsid w:val="00AB1F27"/>
    <w:rsid w:val="00AB249D"/>
    <w:rsid w:val="00AB32D6"/>
    <w:rsid w:val="00AB3806"/>
    <w:rsid w:val="00AB406B"/>
    <w:rsid w:val="00AB41B0"/>
    <w:rsid w:val="00AB437F"/>
    <w:rsid w:val="00AB4711"/>
    <w:rsid w:val="00AB48EF"/>
    <w:rsid w:val="00AB4A9E"/>
    <w:rsid w:val="00AB529B"/>
    <w:rsid w:val="00AB569C"/>
    <w:rsid w:val="00AB5801"/>
    <w:rsid w:val="00AB58A4"/>
    <w:rsid w:val="00AB58BF"/>
    <w:rsid w:val="00AB592D"/>
    <w:rsid w:val="00AB5952"/>
    <w:rsid w:val="00AB59EC"/>
    <w:rsid w:val="00AB5DF4"/>
    <w:rsid w:val="00AB6996"/>
    <w:rsid w:val="00AB6D55"/>
    <w:rsid w:val="00AB7309"/>
    <w:rsid w:val="00AB7390"/>
    <w:rsid w:val="00AB7434"/>
    <w:rsid w:val="00AB7542"/>
    <w:rsid w:val="00AB772C"/>
    <w:rsid w:val="00AB7B4B"/>
    <w:rsid w:val="00AB7EED"/>
    <w:rsid w:val="00AC0702"/>
    <w:rsid w:val="00AC09B3"/>
    <w:rsid w:val="00AC0B78"/>
    <w:rsid w:val="00AC159F"/>
    <w:rsid w:val="00AC1E4F"/>
    <w:rsid w:val="00AC20D0"/>
    <w:rsid w:val="00AC238A"/>
    <w:rsid w:val="00AC28C1"/>
    <w:rsid w:val="00AC2F95"/>
    <w:rsid w:val="00AC3107"/>
    <w:rsid w:val="00AC3211"/>
    <w:rsid w:val="00AC335C"/>
    <w:rsid w:val="00AC347C"/>
    <w:rsid w:val="00AC3A5A"/>
    <w:rsid w:val="00AC4067"/>
    <w:rsid w:val="00AC4076"/>
    <w:rsid w:val="00AC40BE"/>
    <w:rsid w:val="00AC443D"/>
    <w:rsid w:val="00AC4841"/>
    <w:rsid w:val="00AC4853"/>
    <w:rsid w:val="00AC4DBD"/>
    <w:rsid w:val="00AC5B52"/>
    <w:rsid w:val="00AC5C4C"/>
    <w:rsid w:val="00AC5C4D"/>
    <w:rsid w:val="00AC5E66"/>
    <w:rsid w:val="00AC6242"/>
    <w:rsid w:val="00AC64F6"/>
    <w:rsid w:val="00AC6780"/>
    <w:rsid w:val="00AC6CA5"/>
    <w:rsid w:val="00AC7400"/>
    <w:rsid w:val="00AC7BF6"/>
    <w:rsid w:val="00AD0061"/>
    <w:rsid w:val="00AD0203"/>
    <w:rsid w:val="00AD02C0"/>
    <w:rsid w:val="00AD0332"/>
    <w:rsid w:val="00AD0D59"/>
    <w:rsid w:val="00AD0E4C"/>
    <w:rsid w:val="00AD1229"/>
    <w:rsid w:val="00AD13A5"/>
    <w:rsid w:val="00AD14B1"/>
    <w:rsid w:val="00AD14C8"/>
    <w:rsid w:val="00AD17D3"/>
    <w:rsid w:val="00AD185A"/>
    <w:rsid w:val="00AD1871"/>
    <w:rsid w:val="00AD1990"/>
    <w:rsid w:val="00AD2231"/>
    <w:rsid w:val="00AD2901"/>
    <w:rsid w:val="00AD2AAF"/>
    <w:rsid w:val="00AD31C5"/>
    <w:rsid w:val="00AD3724"/>
    <w:rsid w:val="00AD387D"/>
    <w:rsid w:val="00AD38C2"/>
    <w:rsid w:val="00AD38C7"/>
    <w:rsid w:val="00AD4333"/>
    <w:rsid w:val="00AD4AC2"/>
    <w:rsid w:val="00AD4CF5"/>
    <w:rsid w:val="00AD528A"/>
    <w:rsid w:val="00AD57FD"/>
    <w:rsid w:val="00AD61B4"/>
    <w:rsid w:val="00AD63C7"/>
    <w:rsid w:val="00AD65A4"/>
    <w:rsid w:val="00AD6AA6"/>
    <w:rsid w:val="00AD70B2"/>
    <w:rsid w:val="00AD7104"/>
    <w:rsid w:val="00AD78C0"/>
    <w:rsid w:val="00AD79E4"/>
    <w:rsid w:val="00AD7D92"/>
    <w:rsid w:val="00AE00D5"/>
    <w:rsid w:val="00AE0175"/>
    <w:rsid w:val="00AE065F"/>
    <w:rsid w:val="00AE0682"/>
    <w:rsid w:val="00AE0D1A"/>
    <w:rsid w:val="00AE0D5B"/>
    <w:rsid w:val="00AE0F04"/>
    <w:rsid w:val="00AE0F9B"/>
    <w:rsid w:val="00AE11A2"/>
    <w:rsid w:val="00AE139C"/>
    <w:rsid w:val="00AE1A0D"/>
    <w:rsid w:val="00AE20C2"/>
    <w:rsid w:val="00AE2302"/>
    <w:rsid w:val="00AE231E"/>
    <w:rsid w:val="00AE2A11"/>
    <w:rsid w:val="00AE2E58"/>
    <w:rsid w:val="00AE2E68"/>
    <w:rsid w:val="00AE31F4"/>
    <w:rsid w:val="00AE32E8"/>
    <w:rsid w:val="00AE34C3"/>
    <w:rsid w:val="00AE3B5E"/>
    <w:rsid w:val="00AE3CA3"/>
    <w:rsid w:val="00AE3ED7"/>
    <w:rsid w:val="00AE3EFE"/>
    <w:rsid w:val="00AE4005"/>
    <w:rsid w:val="00AE4965"/>
    <w:rsid w:val="00AE4B42"/>
    <w:rsid w:val="00AE57AF"/>
    <w:rsid w:val="00AE5C71"/>
    <w:rsid w:val="00AE5CA7"/>
    <w:rsid w:val="00AE5D5F"/>
    <w:rsid w:val="00AE5E94"/>
    <w:rsid w:val="00AE625B"/>
    <w:rsid w:val="00AE681D"/>
    <w:rsid w:val="00AE68D0"/>
    <w:rsid w:val="00AE7501"/>
    <w:rsid w:val="00AE78B3"/>
    <w:rsid w:val="00AF08FF"/>
    <w:rsid w:val="00AF0A00"/>
    <w:rsid w:val="00AF0B22"/>
    <w:rsid w:val="00AF1568"/>
    <w:rsid w:val="00AF156D"/>
    <w:rsid w:val="00AF17BB"/>
    <w:rsid w:val="00AF18D3"/>
    <w:rsid w:val="00AF1BB0"/>
    <w:rsid w:val="00AF22D3"/>
    <w:rsid w:val="00AF236D"/>
    <w:rsid w:val="00AF294C"/>
    <w:rsid w:val="00AF2D29"/>
    <w:rsid w:val="00AF32AE"/>
    <w:rsid w:val="00AF372C"/>
    <w:rsid w:val="00AF4236"/>
    <w:rsid w:val="00AF4AC2"/>
    <w:rsid w:val="00AF4F60"/>
    <w:rsid w:val="00AF542B"/>
    <w:rsid w:val="00AF55E3"/>
    <w:rsid w:val="00AF5661"/>
    <w:rsid w:val="00AF5C29"/>
    <w:rsid w:val="00AF5E30"/>
    <w:rsid w:val="00AF6509"/>
    <w:rsid w:val="00AF6DE2"/>
    <w:rsid w:val="00AF6E2F"/>
    <w:rsid w:val="00AF7308"/>
    <w:rsid w:val="00AF7656"/>
    <w:rsid w:val="00AF7988"/>
    <w:rsid w:val="00AF7B0A"/>
    <w:rsid w:val="00AF7B4E"/>
    <w:rsid w:val="00B00041"/>
    <w:rsid w:val="00B00A16"/>
    <w:rsid w:val="00B00CDC"/>
    <w:rsid w:val="00B00DD8"/>
    <w:rsid w:val="00B0141C"/>
    <w:rsid w:val="00B01DA1"/>
    <w:rsid w:val="00B02AAE"/>
    <w:rsid w:val="00B02F87"/>
    <w:rsid w:val="00B03844"/>
    <w:rsid w:val="00B039B8"/>
    <w:rsid w:val="00B042AB"/>
    <w:rsid w:val="00B044F4"/>
    <w:rsid w:val="00B04661"/>
    <w:rsid w:val="00B04B58"/>
    <w:rsid w:val="00B04B5A"/>
    <w:rsid w:val="00B04C0E"/>
    <w:rsid w:val="00B04D4C"/>
    <w:rsid w:val="00B04DFA"/>
    <w:rsid w:val="00B04EC6"/>
    <w:rsid w:val="00B05114"/>
    <w:rsid w:val="00B05AB8"/>
    <w:rsid w:val="00B05D0D"/>
    <w:rsid w:val="00B05D81"/>
    <w:rsid w:val="00B05EC0"/>
    <w:rsid w:val="00B06301"/>
    <w:rsid w:val="00B067B7"/>
    <w:rsid w:val="00B06B43"/>
    <w:rsid w:val="00B06F89"/>
    <w:rsid w:val="00B07385"/>
    <w:rsid w:val="00B07E04"/>
    <w:rsid w:val="00B10532"/>
    <w:rsid w:val="00B105A9"/>
    <w:rsid w:val="00B10925"/>
    <w:rsid w:val="00B10C87"/>
    <w:rsid w:val="00B10CFC"/>
    <w:rsid w:val="00B10FB8"/>
    <w:rsid w:val="00B11507"/>
    <w:rsid w:val="00B11564"/>
    <w:rsid w:val="00B11689"/>
    <w:rsid w:val="00B11715"/>
    <w:rsid w:val="00B11A2F"/>
    <w:rsid w:val="00B11E69"/>
    <w:rsid w:val="00B121F8"/>
    <w:rsid w:val="00B124A6"/>
    <w:rsid w:val="00B1285A"/>
    <w:rsid w:val="00B13282"/>
    <w:rsid w:val="00B133DC"/>
    <w:rsid w:val="00B134EC"/>
    <w:rsid w:val="00B136E1"/>
    <w:rsid w:val="00B138AE"/>
    <w:rsid w:val="00B139D6"/>
    <w:rsid w:val="00B139E4"/>
    <w:rsid w:val="00B13CF0"/>
    <w:rsid w:val="00B13D8B"/>
    <w:rsid w:val="00B13D8D"/>
    <w:rsid w:val="00B140A4"/>
    <w:rsid w:val="00B149DC"/>
    <w:rsid w:val="00B14EF3"/>
    <w:rsid w:val="00B14FA4"/>
    <w:rsid w:val="00B15582"/>
    <w:rsid w:val="00B15AA8"/>
    <w:rsid w:val="00B16144"/>
    <w:rsid w:val="00B16316"/>
    <w:rsid w:val="00B16481"/>
    <w:rsid w:val="00B1696F"/>
    <w:rsid w:val="00B16A8B"/>
    <w:rsid w:val="00B17581"/>
    <w:rsid w:val="00B17707"/>
    <w:rsid w:val="00B178BE"/>
    <w:rsid w:val="00B17B72"/>
    <w:rsid w:val="00B17E84"/>
    <w:rsid w:val="00B20C8E"/>
    <w:rsid w:val="00B20F3F"/>
    <w:rsid w:val="00B21087"/>
    <w:rsid w:val="00B213B8"/>
    <w:rsid w:val="00B21B95"/>
    <w:rsid w:val="00B21FE6"/>
    <w:rsid w:val="00B229CA"/>
    <w:rsid w:val="00B22F99"/>
    <w:rsid w:val="00B22FED"/>
    <w:rsid w:val="00B23D4B"/>
    <w:rsid w:val="00B23E64"/>
    <w:rsid w:val="00B2426E"/>
    <w:rsid w:val="00B24963"/>
    <w:rsid w:val="00B24D9E"/>
    <w:rsid w:val="00B24E88"/>
    <w:rsid w:val="00B2529A"/>
    <w:rsid w:val="00B253B2"/>
    <w:rsid w:val="00B257F0"/>
    <w:rsid w:val="00B258D2"/>
    <w:rsid w:val="00B25BA5"/>
    <w:rsid w:val="00B25EC9"/>
    <w:rsid w:val="00B26510"/>
    <w:rsid w:val="00B2653E"/>
    <w:rsid w:val="00B26EE6"/>
    <w:rsid w:val="00B27507"/>
    <w:rsid w:val="00B2762A"/>
    <w:rsid w:val="00B27DD7"/>
    <w:rsid w:val="00B27DDE"/>
    <w:rsid w:val="00B27EED"/>
    <w:rsid w:val="00B30278"/>
    <w:rsid w:val="00B30466"/>
    <w:rsid w:val="00B305B7"/>
    <w:rsid w:val="00B305BA"/>
    <w:rsid w:val="00B30E46"/>
    <w:rsid w:val="00B311FB"/>
    <w:rsid w:val="00B3141B"/>
    <w:rsid w:val="00B31493"/>
    <w:rsid w:val="00B31629"/>
    <w:rsid w:val="00B316E1"/>
    <w:rsid w:val="00B317B5"/>
    <w:rsid w:val="00B31E49"/>
    <w:rsid w:val="00B31F77"/>
    <w:rsid w:val="00B31FD1"/>
    <w:rsid w:val="00B323E8"/>
    <w:rsid w:val="00B32561"/>
    <w:rsid w:val="00B32B1D"/>
    <w:rsid w:val="00B32C3A"/>
    <w:rsid w:val="00B32CC2"/>
    <w:rsid w:val="00B32CFC"/>
    <w:rsid w:val="00B331E7"/>
    <w:rsid w:val="00B337EA"/>
    <w:rsid w:val="00B33F05"/>
    <w:rsid w:val="00B3456C"/>
    <w:rsid w:val="00B3493C"/>
    <w:rsid w:val="00B34BFC"/>
    <w:rsid w:val="00B34D92"/>
    <w:rsid w:val="00B35980"/>
    <w:rsid w:val="00B35A04"/>
    <w:rsid w:val="00B35B22"/>
    <w:rsid w:val="00B35D85"/>
    <w:rsid w:val="00B36281"/>
    <w:rsid w:val="00B36360"/>
    <w:rsid w:val="00B366BD"/>
    <w:rsid w:val="00B36B16"/>
    <w:rsid w:val="00B36C44"/>
    <w:rsid w:val="00B370B1"/>
    <w:rsid w:val="00B37438"/>
    <w:rsid w:val="00B378A9"/>
    <w:rsid w:val="00B37EC6"/>
    <w:rsid w:val="00B37ECF"/>
    <w:rsid w:val="00B40209"/>
    <w:rsid w:val="00B403EF"/>
    <w:rsid w:val="00B40A24"/>
    <w:rsid w:val="00B41424"/>
    <w:rsid w:val="00B415EC"/>
    <w:rsid w:val="00B41ADB"/>
    <w:rsid w:val="00B41D01"/>
    <w:rsid w:val="00B41D26"/>
    <w:rsid w:val="00B4210E"/>
    <w:rsid w:val="00B425F8"/>
    <w:rsid w:val="00B43850"/>
    <w:rsid w:val="00B440AD"/>
    <w:rsid w:val="00B44BC7"/>
    <w:rsid w:val="00B44DF7"/>
    <w:rsid w:val="00B4536D"/>
    <w:rsid w:val="00B453F3"/>
    <w:rsid w:val="00B4702E"/>
    <w:rsid w:val="00B47285"/>
    <w:rsid w:val="00B4738E"/>
    <w:rsid w:val="00B47414"/>
    <w:rsid w:val="00B47E7D"/>
    <w:rsid w:val="00B47F1C"/>
    <w:rsid w:val="00B5051E"/>
    <w:rsid w:val="00B507AB"/>
    <w:rsid w:val="00B5176E"/>
    <w:rsid w:val="00B51883"/>
    <w:rsid w:val="00B51E0E"/>
    <w:rsid w:val="00B51FD0"/>
    <w:rsid w:val="00B527B9"/>
    <w:rsid w:val="00B52CFA"/>
    <w:rsid w:val="00B52E50"/>
    <w:rsid w:val="00B53D97"/>
    <w:rsid w:val="00B53E67"/>
    <w:rsid w:val="00B5443E"/>
    <w:rsid w:val="00B54630"/>
    <w:rsid w:val="00B54796"/>
    <w:rsid w:val="00B54E2A"/>
    <w:rsid w:val="00B55414"/>
    <w:rsid w:val="00B55760"/>
    <w:rsid w:val="00B56047"/>
    <w:rsid w:val="00B56571"/>
    <w:rsid w:val="00B565FC"/>
    <w:rsid w:val="00B569F4"/>
    <w:rsid w:val="00B56A0A"/>
    <w:rsid w:val="00B56D92"/>
    <w:rsid w:val="00B5705A"/>
    <w:rsid w:val="00B571E7"/>
    <w:rsid w:val="00B572E5"/>
    <w:rsid w:val="00B57331"/>
    <w:rsid w:val="00B57A29"/>
    <w:rsid w:val="00B57AE6"/>
    <w:rsid w:val="00B57F44"/>
    <w:rsid w:val="00B607DF"/>
    <w:rsid w:val="00B609F4"/>
    <w:rsid w:val="00B60C7F"/>
    <w:rsid w:val="00B60D4D"/>
    <w:rsid w:val="00B6108B"/>
    <w:rsid w:val="00B6131C"/>
    <w:rsid w:val="00B613D0"/>
    <w:rsid w:val="00B61577"/>
    <w:rsid w:val="00B6172B"/>
    <w:rsid w:val="00B6225B"/>
    <w:rsid w:val="00B62694"/>
    <w:rsid w:val="00B633F7"/>
    <w:rsid w:val="00B6351A"/>
    <w:rsid w:val="00B6353D"/>
    <w:rsid w:val="00B635B0"/>
    <w:rsid w:val="00B636BA"/>
    <w:rsid w:val="00B63F50"/>
    <w:rsid w:val="00B6410E"/>
    <w:rsid w:val="00B6456E"/>
    <w:rsid w:val="00B648C7"/>
    <w:rsid w:val="00B64FD9"/>
    <w:rsid w:val="00B654AC"/>
    <w:rsid w:val="00B65B6D"/>
    <w:rsid w:val="00B65D7F"/>
    <w:rsid w:val="00B6627A"/>
    <w:rsid w:val="00B6678D"/>
    <w:rsid w:val="00B6695C"/>
    <w:rsid w:val="00B66A99"/>
    <w:rsid w:val="00B6722E"/>
    <w:rsid w:val="00B67B70"/>
    <w:rsid w:val="00B67CF9"/>
    <w:rsid w:val="00B67DC8"/>
    <w:rsid w:val="00B70280"/>
    <w:rsid w:val="00B7045A"/>
    <w:rsid w:val="00B70494"/>
    <w:rsid w:val="00B70ED1"/>
    <w:rsid w:val="00B71D6D"/>
    <w:rsid w:val="00B71F81"/>
    <w:rsid w:val="00B7224E"/>
    <w:rsid w:val="00B730C4"/>
    <w:rsid w:val="00B73121"/>
    <w:rsid w:val="00B73476"/>
    <w:rsid w:val="00B737DD"/>
    <w:rsid w:val="00B738E5"/>
    <w:rsid w:val="00B73B96"/>
    <w:rsid w:val="00B73F49"/>
    <w:rsid w:val="00B73FC9"/>
    <w:rsid w:val="00B740C9"/>
    <w:rsid w:val="00B7448A"/>
    <w:rsid w:val="00B746B3"/>
    <w:rsid w:val="00B7470E"/>
    <w:rsid w:val="00B747A8"/>
    <w:rsid w:val="00B747DB"/>
    <w:rsid w:val="00B75214"/>
    <w:rsid w:val="00B753FC"/>
    <w:rsid w:val="00B75B1C"/>
    <w:rsid w:val="00B75FD4"/>
    <w:rsid w:val="00B75FF4"/>
    <w:rsid w:val="00B768FA"/>
    <w:rsid w:val="00B769BB"/>
    <w:rsid w:val="00B76AE1"/>
    <w:rsid w:val="00B76EC8"/>
    <w:rsid w:val="00B77254"/>
    <w:rsid w:val="00B77377"/>
    <w:rsid w:val="00B777F0"/>
    <w:rsid w:val="00B77917"/>
    <w:rsid w:val="00B8013B"/>
    <w:rsid w:val="00B801AF"/>
    <w:rsid w:val="00B80C7A"/>
    <w:rsid w:val="00B80F83"/>
    <w:rsid w:val="00B8164D"/>
    <w:rsid w:val="00B81AED"/>
    <w:rsid w:val="00B82215"/>
    <w:rsid w:val="00B82267"/>
    <w:rsid w:val="00B82A36"/>
    <w:rsid w:val="00B82D47"/>
    <w:rsid w:val="00B82F64"/>
    <w:rsid w:val="00B8330D"/>
    <w:rsid w:val="00B838B1"/>
    <w:rsid w:val="00B83E6D"/>
    <w:rsid w:val="00B843D4"/>
    <w:rsid w:val="00B846A0"/>
    <w:rsid w:val="00B84C53"/>
    <w:rsid w:val="00B84FF9"/>
    <w:rsid w:val="00B85276"/>
    <w:rsid w:val="00B8530B"/>
    <w:rsid w:val="00B85ADC"/>
    <w:rsid w:val="00B85C4D"/>
    <w:rsid w:val="00B85C4F"/>
    <w:rsid w:val="00B865CA"/>
    <w:rsid w:val="00B872C3"/>
    <w:rsid w:val="00B8730F"/>
    <w:rsid w:val="00B877A6"/>
    <w:rsid w:val="00B87A87"/>
    <w:rsid w:val="00B900B8"/>
    <w:rsid w:val="00B9064C"/>
    <w:rsid w:val="00B911D6"/>
    <w:rsid w:val="00B91F3F"/>
    <w:rsid w:val="00B922D6"/>
    <w:rsid w:val="00B92EA6"/>
    <w:rsid w:val="00B93046"/>
    <w:rsid w:val="00B932DE"/>
    <w:rsid w:val="00B938B3"/>
    <w:rsid w:val="00B9397C"/>
    <w:rsid w:val="00B93CBE"/>
    <w:rsid w:val="00B94239"/>
    <w:rsid w:val="00B942D3"/>
    <w:rsid w:val="00B9484F"/>
    <w:rsid w:val="00B94FDC"/>
    <w:rsid w:val="00B95053"/>
    <w:rsid w:val="00B953D2"/>
    <w:rsid w:val="00B9550F"/>
    <w:rsid w:val="00B9591C"/>
    <w:rsid w:val="00B959A7"/>
    <w:rsid w:val="00B95F9F"/>
    <w:rsid w:val="00B96364"/>
    <w:rsid w:val="00B96A0E"/>
    <w:rsid w:val="00B96B57"/>
    <w:rsid w:val="00B9720A"/>
    <w:rsid w:val="00B972E7"/>
    <w:rsid w:val="00B97DDC"/>
    <w:rsid w:val="00B97F9B"/>
    <w:rsid w:val="00BA034B"/>
    <w:rsid w:val="00BA0AD2"/>
    <w:rsid w:val="00BA0B67"/>
    <w:rsid w:val="00BA131F"/>
    <w:rsid w:val="00BA168D"/>
    <w:rsid w:val="00BA1EDE"/>
    <w:rsid w:val="00BA1F16"/>
    <w:rsid w:val="00BA29EA"/>
    <w:rsid w:val="00BA2A4C"/>
    <w:rsid w:val="00BA2B70"/>
    <w:rsid w:val="00BA2BE9"/>
    <w:rsid w:val="00BA2D3E"/>
    <w:rsid w:val="00BA34C7"/>
    <w:rsid w:val="00BA3D23"/>
    <w:rsid w:val="00BA3DAF"/>
    <w:rsid w:val="00BA3EB1"/>
    <w:rsid w:val="00BA3EB8"/>
    <w:rsid w:val="00BA43CD"/>
    <w:rsid w:val="00BA452A"/>
    <w:rsid w:val="00BA5A04"/>
    <w:rsid w:val="00BA5A60"/>
    <w:rsid w:val="00BA5AB0"/>
    <w:rsid w:val="00BA622B"/>
    <w:rsid w:val="00BA6535"/>
    <w:rsid w:val="00BA66E4"/>
    <w:rsid w:val="00BA67DF"/>
    <w:rsid w:val="00BA6887"/>
    <w:rsid w:val="00BA72A9"/>
    <w:rsid w:val="00BA757D"/>
    <w:rsid w:val="00BA787F"/>
    <w:rsid w:val="00BB0014"/>
    <w:rsid w:val="00BB0613"/>
    <w:rsid w:val="00BB0619"/>
    <w:rsid w:val="00BB158A"/>
    <w:rsid w:val="00BB1674"/>
    <w:rsid w:val="00BB1795"/>
    <w:rsid w:val="00BB1B97"/>
    <w:rsid w:val="00BB1D0C"/>
    <w:rsid w:val="00BB236B"/>
    <w:rsid w:val="00BB24FD"/>
    <w:rsid w:val="00BB259F"/>
    <w:rsid w:val="00BB2C2C"/>
    <w:rsid w:val="00BB3466"/>
    <w:rsid w:val="00BB34DB"/>
    <w:rsid w:val="00BB3A8B"/>
    <w:rsid w:val="00BB3E00"/>
    <w:rsid w:val="00BB491E"/>
    <w:rsid w:val="00BB4D72"/>
    <w:rsid w:val="00BB4FDB"/>
    <w:rsid w:val="00BB54C5"/>
    <w:rsid w:val="00BB5AB5"/>
    <w:rsid w:val="00BB5D51"/>
    <w:rsid w:val="00BB5D5F"/>
    <w:rsid w:val="00BB6167"/>
    <w:rsid w:val="00BB6F5B"/>
    <w:rsid w:val="00BB770A"/>
    <w:rsid w:val="00BB7786"/>
    <w:rsid w:val="00BB7A2C"/>
    <w:rsid w:val="00BC020A"/>
    <w:rsid w:val="00BC0219"/>
    <w:rsid w:val="00BC02EF"/>
    <w:rsid w:val="00BC0378"/>
    <w:rsid w:val="00BC076C"/>
    <w:rsid w:val="00BC0A31"/>
    <w:rsid w:val="00BC0F9C"/>
    <w:rsid w:val="00BC11F7"/>
    <w:rsid w:val="00BC12D9"/>
    <w:rsid w:val="00BC12DA"/>
    <w:rsid w:val="00BC14E4"/>
    <w:rsid w:val="00BC1BF7"/>
    <w:rsid w:val="00BC1FE4"/>
    <w:rsid w:val="00BC22EB"/>
    <w:rsid w:val="00BC2EC8"/>
    <w:rsid w:val="00BC3199"/>
    <w:rsid w:val="00BC3248"/>
    <w:rsid w:val="00BC378C"/>
    <w:rsid w:val="00BC3AF9"/>
    <w:rsid w:val="00BC3BB3"/>
    <w:rsid w:val="00BC3DEF"/>
    <w:rsid w:val="00BC41D0"/>
    <w:rsid w:val="00BC4600"/>
    <w:rsid w:val="00BC48C4"/>
    <w:rsid w:val="00BC4C70"/>
    <w:rsid w:val="00BC50FA"/>
    <w:rsid w:val="00BC536B"/>
    <w:rsid w:val="00BC5A60"/>
    <w:rsid w:val="00BC5E4A"/>
    <w:rsid w:val="00BC5FAB"/>
    <w:rsid w:val="00BC6344"/>
    <w:rsid w:val="00BC6BA0"/>
    <w:rsid w:val="00BC6C6F"/>
    <w:rsid w:val="00BC6CFD"/>
    <w:rsid w:val="00BC6D11"/>
    <w:rsid w:val="00BC723B"/>
    <w:rsid w:val="00BC7BC2"/>
    <w:rsid w:val="00BD0990"/>
    <w:rsid w:val="00BD0EE2"/>
    <w:rsid w:val="00BD111F"/>
    <w:rsid w:val="00BD14D1"/>
    <w:rsid w:val="00BD199E"/>
    <w:rsid w:val="00BD22D9"/>
    <w:rsid w:val="00BD2398"/>
    <w:rsid w:val="00BD2A14"/>
    <w:rsid w:val="00BD2F59"/>
    <w:rsid w:val="00BD3517"/>
    <w:rsid w:val="00BD43C6"/>
    <w:rsid w:val="00BD45D7"/>
    <w:rsid w:val="00BD4844"/>
    <w:rsid w:val="00BD5087"/>
    <w:rsid w:val="00BD5393"/>
    <w:rsid w:val="00BD5440"/>
    <w:rsid w:val="00BD5586"/>
    <w:rsid w:val="00BD5624"/>
    <w:rsid w:val="00BD5AC1"/>
    <w:rsid w:val="00BD5BFD"/>
    <w:rsid w:val="00BD627A"/>
    <w:rsid w:val="00BD645F"/>
    <w:rsid w:val="00BD64BE"/>
    <w:rsid w:val="00BD66C4"/>
    <w:rsid w:val="00BD6B1E"/>
    <w:rsid w:val="00BD7386"/>
    <w:rsid w:val="00BD7474"/>
    <w:rsid w:val="00BD74FB"/>
    <w:rsid w:val="00BD758F"/>
    <w:rsid w:val="00BD7898"/>
    <w:rsid w:val="00BD7F05"/>
    <w:rsid w:val="00BE05CB"/>
    <w:rsid w:val="00BE0733"/>
    <w:rsid w:val="00BE0B26"/>
    <w:rsid w:val="00BE2201"/>
    <w:rsid w:val="00BE2651"/>
    <w:rsid w:val="00BE35C8"/>
    <w:rsid w:val="00BE3AE8"/>
    <w:rsid w:val="00BE4118"/>
    <w:rsid w:val="00BE44A3"/>
    <w:rsid w:val="00BE45EC"/>
    <w:rsid w:val="00BE48FD"/>
    <w:rsid w:val="00BE4AF6"/>
    <w:rsid w:val="00BE4CCF"/>
    <w:rsid w:val="00BE4D3B"/>
    <w:rsid w:val="00BE5066"/>
    <w:rsid w:val="00BE57CD"/>
    <w:rsid w:val="00BE5CA5"/>
    <w:rsid w:val="00BE671C"/>
    <w:rsid w:val="00BE6798"/>
    <w:rsid w:val="00BE6D1E"/>
    <w:rsid w:val="00BE7426"/>
    <w:rsid w:val="00BE7654"/>
    <w:rsid w:val="00BE7A3A"/>
    <w:rsid w:val="00BF0C42"/>
    <w:rsid w:val="00BF0DB6"/>
    <w:rsid w:val="00BF0FE3"/>
    <w:rsid w:val="00BF13DF"/>
    <w:rsid w:val="00BF1470"/>
    <w:rsid w:val="00BF197C"/>
    <w:rsid w:val="00BF1CC2"/>
    <w:rsid w:val="00BF28D5"/>
    <w:rsid w:val="00BF32FF"/>
    <w:rsid w:val="00BF3638"/>
    <w:rsid w:val="00BF3898"/>
    <w:rsid w:val="00BF40F8"/>
    <w:rsid w:val="00BF413A"/>
    <w:rsid w:val="00BF46D9"/>
    <w:rsid w:val="00BF4B38"/>
    <w:rsid w:val="00BF4C0D"/>
    <w:rsid w:val="00BF53F9"/>
    <w:rsid w:val="00BF59EB"/>
    <w:rsid w:val="00BF5B9D"/>
    <w:rsid w:val="00BF5BBA"/>
    <w:rsid w:val="00BF6185"/>
    <w:rsid w:val="00BF686B"/>
    <w:rsid w:val="00BF691B"/>
    <w:rsid w:val="00BF6F1B"/>
    <w:rsid w:val="00BF719D"/>
    <w:rsid w:val="00BF7782"/>
    <w:rsid w:val="00BF77C3"/>
    <w:rsid w:val="00C00230"/>
    <w:rsid w:val="00C00755"/>
    <w:rsid w:val="00C009A0"/>
    <w:rsid w:val="00C01283"/>
    <w:rsid w:val="00C01841"/>
    <w:rsid w:val="00C01891"/>
    <w:rsid w:val="00C01BC8"/>
    <w:rsid w:val="00C02619"/>
    <w:rsid w:val="00C02C2B"/>
    <w:rsid w:val="00C02D42"/>
    <w:rsid w:val="00C02E00"/>
    <w:rsid w:val="00C02F71"/>
    <w:rsid w:val="00C03048"/>
    <w:rsid w:val="00C03426"/>
    <w:rsid w:val="00C0350D"/>
    <w:rsid w:val="00C0366A"/>
    <w:rsid w:val="00C0459D"/>
    <w:rsid w:val="00C04801"/>
    <w:rsid w:val="00C04C27"/>
    <w:rsid w:val="00C05B2C"/>
    <w:rsid w:val="00C05C9C"/>
    <w:rsid w:val="00C05EAC"/>
    <w:rsid w:val="00C06447"/>
    <w:rsid w:val="00C06D07"/>
    <w:rsid w:val="00C06DD9"/>
    <w:rsid w:val="00C073BD"/>
    <w:rsid w:val="00C10259"/>
    <w:rsid w:val="00C10271"/>
    <w:rsid w:val="00C10AF2"/>
    <w:rsid w:val="00C10B82"/>
    <w:rsid w:val="00C10E5A"/>
    <w:rsid w:val="00C112FD"/>
    <w:rsid w:val="00C11619"/>
    <w:rsid w:val="00C11C6C"/>
    <w:rsid w:val="00C12062"/>
    <w:rsid w:val="00C12077"/>
    <w:rsid w:val="00C1214D"/>
    <w:rsid w:val="00C1225E"/>
    <w:rsid w:val="00C128EE"/>
    <w:rsid w:val="00C12B4C"/>
    <w:rsid w:val="00C12CC4"/>
    <w:rsid w:val="00C12E7F"/>
    <w:rsid w:val="00C130BB"/>
    <w:rsid w:val="00C13146"/>
    <w:rsid w:val="00C1324E"/>
    <w:rsid w:val="00C13263"/>
    <w:rsid w:val="00C136BB"/>
    <w:rsid w:val="00C13F53"/>
    <w:rsid w:val="00C14157"/>
    <w:rsid w:val="00C149EC"/>
    <w:rsid w:val="00C14E62"/>
    <w:rsid w:val="00C14E63"/>
    <w:rsid w:val="00C153F4"/>
    <w:rsid w:val="00C15A97"/>
    <w:rsid w:val="00C15BBE"/>
    <w:rsid w:val="00C15CAF"/>
    <w:rsid w:val="00C1655E"/>
    <w:rsid w:val="00C16865"/>
    <w:rsid w:val="00C16CC9"/>
    <w:rsid w:val="00C16E85"/>
    <w:rsid w:val="00C17334"/>
    <w:rsid w:val="00C1769B"/>
    <w:rsid w:val="00C179AC"/>
    <w:rsid w:val="00C17CEB"/>
    <w:rsid w:val="00C17E6D"/>
    <w:rsid w:val="00C2038C"/>
    <w:rsid w:val="00C2054D"/>
    <w:rsid w:val="00C206ED"/>
    <w:rsid w:val="00C207B3"/>
    <w:rsid w:val="00C20AFA"/>
    <w:rsid w:val="00C20B27"/>
    <w:rsid w:val="00C214B3"/>
    <w:rsid w:val="00C214DC"/>
    <w:rsid w:val="00C2190B"/>
    <w:rsid w:val="00C223D4"/>
    <w:rsid w:val="00C224EA"/>
    <w:rsid w:val="00C2256E"/>
    <w:rsid w:val="00C228EF"/>
    <w:rsid w:val="00C22D7E"/>
    <w:rsid w:val="00C22F0D"/>
    <w:rsid w:val="00C22F2D"/>
    <w:rsid w:val="00C2323C"/>
    <w:rsid w:val="00C23265"/>
    <w:rsid w:val="00C23398"/>
    <w:rsid w:val="00C23493"/>
    <w:rsid w:val="00C2385D"/>
    <w:rsid w:val="00C2392A"/>
    <w:rsid w:val="00C239F1"/>
    <w:rsid w:val="00C23EBC"/>
    <w:rsid w:val="00C244CD"/>
    <w:rsid w:val="00C244EB"/>
    <w:rsid w:val="00C24B59"/>
    <w:rsid w:val="00C2519A"/>
    <w:rsid w:val="00C25363"/>
    <w:rsid w:val="00C255F7"/>
    <w:rsid w:val="00C25A8A"/>
    <w:rsid w:val="00C25BB1"/>
    <w:rsid w:val="00C26BAA"/>
    <w:rsid w:val="00C26BBD"/>
    <w:rsid w:val="00C26CE1"/>
    <w:rsid w:val="00C27C14"/>
    <w:rsid w:val="00C27C47"/>
    <w:rsid w:val="00C27F7E"/>
    <w:rsid w:val="00C27FEF"/>
    <w:rsid w:val="00C30049"/>
    <w:rsid w:val="00C3019E"/>
    <w:rsid w:val="00C301B3"/>
    <w:rsid w:val="00C303EB"/>
    <w:rsid w:val="00C30602"/>
    <w:rsid w:val="00C30AC3"/>
    <w:rsid w:val="00C30D5D"/>
    <w:rsid w:val="00C31DD7"/>
    <w:rsid w:val="00C31E08"/>
    <w:rsid w:val="00C31F45"/>
    <w:rsid w:val="00C3201E"/>
    <w:rsid w:val="00C32C52"/>
    <w:rsid w:val="00C333EC"/>
    <w:rsid w:val="00C33461"/>
    <w:rsid w:val="00C3393B"/>
    <w:rsid w:val="00C33AD4"/>
    <w:rsid w:val="00C33B00"/>
    <w:rsid w:val="00C3447A"/>
    <w:rsid w:val="00C34895"/>
    <w:rsid w:val="00C34E84"/>
    <w:rsid w:val="00C352D4"/>
    <w:rsid w:val="00C35514"/>
    <w:rsid w:val="00C35520"/>
    <w:rsid w:val="00C35C45"/>
    <w:rsid w:val="00C3643D"/>
    <w:rsid w:val="00C36947"/>
    <w:rsid w:val="00C36D73"/>
    <w:rsid w:val="00C36D96"/>
    <w:rsid w:val="00C36EB8"/>
    <w:rsid w:val="00C3738C"/>
    <w:rsid w:val="00C373AF"/>
    <w:rsid w:val="00C37563"/>
    <w:rsid w:val="00C37B91"/>
    <w:rsid w:val="00C37BF2"/>
    <w:rsid w:val="00C4023B"/>
    <w:rsid w:val="00C404F1"/>
    <w:rsid w:val="00C40E80"/>
    <w:rsid w:val="00C41056"/>
    <w:rsid w:val="00C41279"/>
    <w:rsid w:val="00C41612"/>
    <w:rsid w:val="00C41FBC"/>
    <w:rsid w:val="00C41FC3"/>
    <w:rsid w:val="00C4200D"/>
    <w:rsid w:val="00C42D9F"/>
    <w:rsid w:val="00C42E10"/>
    <w:rsid w:val="00C42F2E"/>
    <w:rsid w:val="00C42F5B"/>
    <w:rsid w:val="00C43160"/>
    <w:rsid w:val="00C43251"/>
    <w:rsid w:val="00C449E4"/>
    <w:rsid w:val="00C4564F"/>
    <w:rsid w:val="00C458A9"/>
    <w:rsid w:val="00C458D6"/>
    <w:rsid w:val="00C459A7"/>
    <w:rsid w:val="00C45B9B"/>
    <w:rsid w:val="00C45BF1"/>
    <w:rsid w:val="00C45CC2"/>
    <w:rsid w:val="00C45F63"/>
    <w:rsid w:val="00C45F6E"/>
    <w:rsid w:val="00C4618C"/>
    <w:rsid w:val="00C462A0"/>
    <w:rsid w:val="00C46407"/>
    <w:rsid w:val="00C464A0"/>
    <w:rsid w:val="00C464EF"/>
    <w:rsid w:val="00C468B6"/>
    <w:rsid w:val="00C4698C"/>
    <w:rsid w:val="00C46F10"/>
    <w:rsid w:val="00C4702F"/>
    <w:rsid w:val="00C47395"/>
    <w:rsid w:val="00C47580"/>
    <w:rsid w:val="00C47913"/>
    <w:rsid w:val="00C479A8"/>
    <w:rsid w:val="00C47B47"/>
    <w:rsid w:val="00C5055D"/>
    <w:rsid w:val="00C505F8"/>
    <w:rsid w:val="00C507B3"/>
    <w:rsid w:val="00C50A25"/>
    <w:rsid w:val="00C50B17"/>
    <w:rsid w:val="00C50C16"/>
    <w:rsid w:val="00C50FBF"/>
    <w:rsid w:val="00C51C98"/>
    <w:rsid w:val="00C51D4D"/>
    <w:rsid w:val="00C525CA"/>
    <w:rsid w:val="00C52696"/>
    <w:rsid w:val="00C5284E"/>
    <w:rsid w:val="00C53932"/>
    <w:rsid w:val="00C53A3F"/>
    <w:rsid w:val="00C53BD7"/>
    <w:rsid w:val="00C53E1A"/>
    <w:rsid w:val="00C53E32"/>
    <w:rsid w:val="00C544B1"/>
    <w:rsid w:val="00C54B00"/>
    <w:rsid w:val="00C54D1D"/>
    <w:rsid w:val="00C558F3"/>
    <w:rsid w:val="00C55D18"/>
    <w:rsid w:val="00C55E04"/>
    <w:rsid w:val="00C56472"/>
    <w:rsid w:val="00C57057"/>
    <w:rsid w:val="00C5762A"/>
    <w:rsid w:val="00C57ACA"/>
    <w:rsid w:val="00C6068F"/>
    <w:rsid w:val="00C6075D"/>
    <w:rsid w:val="00C609D5"/>
    <w:rsid w:val="00C60FC3"/>
    <w:rsid w:val="00C611CB"/>
    <w:rsid w:val="00C612F6"/>
    <w:rsid w:val="00C61734"/>
    <w:rsid w:val="00C61C19"/>
    <w:rsid w:val="00C61ED7"/>
    <w:rsid w:val="00C61F5D"/>
    <w:rsid w:val="00C61F79"/>
    <w:rsid w:val="00C6204B"/>
    <w:rsid w:val="00C62765"/>
    <w:rsid w:val="00C628B0"/>
    <w:rsid w:val="00C629B3"/>
    <w:rsid w:val="00C62D90"/>
    <w:rsid w:val="00C62F7B"/>
    <w:rsid w:val="00C63ECD"/>
    <w:rsid w:val="00C6418F"/>
    <w:rsid w:val="00C648B2"/>
    <w:rsid w:val="00C64C49"/>
    <w:rsid w:val="00C6518C"/>
    <w:rsid w:val="00C6594E"/>
    <w:rsid w:val="00C664C8"/>
    <w:rsid w:val="00C666C7"/>
    <w:rsid w:val="00C66AF6"/>
    <w:rsid w:val="00C66BB7"/>
    <w:rsid w:val="00C66E57"/>
    <w:rsid w:val="00C675E3"/>
    <w:rsid w:val="00C6776E"/>
    <w:rsid w:val="00C678B8"/>
    <w:rsid w:val="00C67BC8"/>
    <w:rsid w:val="00C67BE9"/>
    <w:rsid w:val="00C67E34"/>
    <w:rsid w:val="00C70832"/>
    <w:rsid w:val="00C70B5F"/>
    <w:rsid w:val="00C70BFA"/>
    <w:rsid w:val="00C7158D"/>
    <w:rsid w:val="00C715B8"/>
    <w:rsid w:val="00C715E4"/>
    <w:rsid w:val="00C718AA"/>
    <w:rsid w:val="00C719C2"/>
    <w:rsid w:val="00C720BE"/>
    <w:rsid w:val="00C72A82"/>
    <w:rsid w:val="00C72E84"/>
    <w:rsid w:val="00C73820"/>
    <w:rsid w:val="00C73FAD"/>
    <w:rsid w:val="00C74070"/>
    <w:rsid w:val="00C74079"/>
    <w:rsid w:val="00C74361"/>
    <w:rsid w:val="00C74533"/>
    <w:rsid w:val="00C7520D"/>
    <w:rsid w:val="00C75913"/>
    <w:rsid w:val="00C75CD6"/>
    <w:rsid w:val="00C7644A"/>
    <w:rsid w:val="00C77047"/>
    <w:rsid w:val="00C770E7"/>
    <w:rsid w:val="00C77226"/>
    <w:rsid w:val="00C772AD"/>
    <w:rsid w:val="00C774D9"/>
    <w:rsid w:val="00C774FD"/>
    <w:rsid w:val="00C77987"/>
    <w:rsid w:val="00C77ED8"/>
    <w:rsid w:val="00C80197"/>
    <w:rsid w:val="00C803C1"/>
    <w:rsid w:val="00C80448"/>
    <w:rsid w:val="00C807D6"/>
    <w:rsid w:val="00C80958"/>
    <w:rsid w:val="00C80CAB"/>
    <w:rsid w:val="00C8125D"/>
    <w:rsid w:val="00C81AD8"/>
    <w:rsid w:val="00C81BA3"/>
    <w:rsid w:val="00C81E12"/>
    <w:rsid w:val="00C81E96"/>
    <w:rsid w:val="00C821BF"/>
    <w:rsid w:val="00C823ED"/>
    <w:rsid w:val="00C82FEE"/>
    <w:rsid w:val="00C8351C"/>
    <w:rsid w:val="00C83641"/>
    <w:rsid w:val="00C84552"/>
    <w:rsid w:val="00C8455D"/>
    <w:rsid w:val="00C847B6"/>
    <w:rsid w:val="00C848CE"/>
    <w:rsid w:val="00C850BA"/>
    <w:rsid w:val="00C854EB"/>
    <w:rsid w:val="00C85AA4"/>
    <w:rsid w:val="00C85C12"/>
    <w:rsid w:val="00C8604A"/>
    <w:rsid w:val="00C86749"/>
    <w:rsid w:val="00C86D83"/>
    <w:rsid w:val="00C86D8A"/>
    <w:rsid w:val="00C86EA6"/>
    <w:rsid w:val="00C872F4"/>
    <w:rsid w:val="00C87527"/>
    <w:rsid w:val="00C8764D"/>
    <w:rsid w:val="00C876DB"/>
    <w:rsid w:val="00C87783"/>
    <w:rsid w:val="00C87AFD"/>
    <w:rsid w:val="00C87C15"/>
    <w:rsid w:val="00C87CFC"/>
    <w:rsid w:val="00C87D34"/>
    <w:rsid w:val="00C87DEB"/>
    <w:rsid w:val="00C87E77"/>
    <w:rsid w:val="00C906EA"/>
    <w:rsid w:val="00C9073E"/>
    <w:rsid w:val="00C90DC7"/>
    <w:rsid w:val="00C910E1"/>
    <w:rsid w:val="00C91187"/>
    <w:rsid w:val="00C91283"/>
    <w:rsid w:val="00C9196D"/>
    <w:rsid w:val="00C9203A"/>
    <w:rsid w:val="00C921E0"/>
    <w:rsid w:val="00C92988"/>
    <w:rsid w:val="00C9324B"/>
    <w:rsid w:val="00C933BE"/>
    <w:rsid w:val="00C9348D"/>
    <w:rsid w:val="00C93846"/>
    <w:rsid w:val="00C93B4C"/>
    <w:rsid w:val="00C93D78"/>
    <w:rsid w:val="00C93E3A"/>
    <w:rsid w:val="00C93EFC"/>
    <w:rsid w:val="00C94053"/>
    <w:rsid w:val="00C94E7C"/>
    <w:rsid w:val="00C94F81"/>
    <w:rsid w:val="00C953FE"/>
    <w:rsid w:val="00C95A23"/>
    <w:rsid w:val="00C95D82"/>
    <w:rsid w:val="00C95F04"/>
    <w:rsid w:val="00C96370"/>
    <w:rsid w:val="00C968B1"/>
    <w:rsid w:val="00C96B72"/>
    <w:rsid w:val="00C96C39"/>
    <w:rsid w:val="00C97B17"/>
    <w:rsid w:val="00C97C76"/>
    <w:rsid w:val="00C97E84"/>
    <w:rsid w:val="00CA0571"/>
    <w:rsid w:val="00CA0A75"/>
    <w:rsid w:val="00CA1421"/>
    <w:rsid w:val="00CA1B05"/>
    <w:rsid w:val="00CA1B71"/>
    <w:rsid w:val="00CA1C51"/>
    <w:rsid w:val="00CA1C55"/>
    <w:rsid w:val="00CA2020"/>
    <w:rsid w:val="00CA2366"/>
    <w:rsid w:val="00CA238E"/>
    <w:rsid w:val="00CA23F8"/>
    <w:rsid w:val="00CA2C0D"/>
    <w:rsid w:val="00CA2E6B"/>
    <w:rsid w:val="00CA2EC3"/>
    <w:rsid w:val="00CA3138"/>
    <w:rsid w:val="00CA3BAD"/>
    <w:rsid w:val="00CA4ABC"/>
    <w:rsid w:val="00CA4CD8"/>
    <w:rsid w:val="00CA56E2"/>
    <w:rsid w:val="00CA5BB8"/>
    <w:rsid w:val="00CA6C82"/>
    <w:rsid w:val="00CA751A"/>
    <w:rsid w:val="00CA78C7"/>
    <w:rsid w:val="00CA7DDC"/>
    <w:rsid w:val="00CA7E7B"/>
    <w:rsid w:val="00CB051D"/>
    <w:rsid w:val="00CB0B86"/>
    <w:rsid w:val="00CB1888"/>
    <w:rsid w:val="00CB1978"/>
    <w:rsid w:val="00CB273B"/>
    <w:rsid w:val="00CB2B65"/>
    <w:rsid w:val="00CB2FC2"/>
    <w:rsid w:val="00CB3555"/>
    <w:rsid w:val="00CB35F2"/>
    <w:rsid w:val="00CB3B6B"/>
    <w:rsid w:val="00CB3BEE"/>
    <w:rsid w:val="00CB47B8"/>
    <w:rsid w:val="00CB4C01"/>
    <w:rsid w:val="00CB54EA"/>
    <w:rsid w:val="00CB5572"/>
    <w:rsid w:val="00CB55A1"/>
    <w:rsid w:val="00CB670C"/>
    <w:rsid w:val="00CB6D20"/>
    <w:rsid w:val="00CB6DC7"/>
    <w:rsid w:val="00CB7874"/>
    <w:rsid w:val="00CB7C09"/>
    <w:rsid w:val="00CB7D7E"/>
    <w:rsid w:val="00CC0170"/>
    <w:rsid w:val="00CC11AA"/>
    <w:rsid w:val="00CC15AE"/>
    <w:rsid w:val="00CC1A9D"/>
    <w:rsid w:val="00CC1D43"/>
    <w:rsid w:val="00CC1EDE"/>
    <w:rsid w:val="00CC2D81"/>
    <w:rsid w:val="00CC2E57"/>
    <w:rsid w:val="00CC428E"/>
    <w:rsid w:val="00CC4329"/>
    <w:rsid w:val="00CC4AB1"/>
    <w:rsid w:val="00CC4D6F"/>
    <w:rsid w:val="00CC5A2C"/>
    <w:rsid w:val="00CC5AC3"/>
    <w:rsid w:val="00CC60F4"/>
    <w:rsid w:val="00CC6234"/>
    <w:rsid w:val="00CC6281"/>
    <w:rsid w:val="00CC665C"/>
    <w:rsid w:val="00CC67FD"/>
    <w:rsid w:val="00CC6B7D"/>
    <w:rsid w:val="00CC6E38"/>
    <w:rsid w:val="00CC7B6F"/>
    <w:rsid w:val="00CD01B0"/>
    <w:rsid w:val="00CD091F"/>
    <w:rsid w:val="00CD0CE8"/>
    <w:rsid w:val="00CD1403"/>
    <w:rsid w:val="00CD14F6"/>
    <w:rsid w:val="00CD162C"/>
    <w:rsid w:val="00CD2746"/>
    <w:rsid w:val="00CD2898"/>
    <w:rsid w:val="00CD2936"/>
    <w:rsid w:val="00CD29CA"/>
    <w:rsid w:val="00CD409B"/>
    <w:rsid w:val="00CD414D"/>
    <w:rsid w:val="00CD5553"/>
    <w:rsid w:val="00CD55F2"/>
    <w:rsid w:val="00CD5EEA"/>
    <w:rsid w:val="00CD6372"/>
    <w:rsid w:val="00CD63FB"/>
    <w:rsid w:val="00CD65D5"/>
    <w:rsid w:val="00CD75E0"/>
    <w:rsid w:val="00CD77AD"/>
    <w:rsid w:val="00CD79E7"/>
    <w:rsid w:val="00CD7B3D"/>
    <w:rsid w:val="00CD7C60"/>
    <w:rsid w:val="00CD7DDA"/>
    <w:rsid w:val="00CE09A8"/>
    <w:rsid w:val="00CE0C53"/>
    <w:rsid w:val="00CE0FF2"/>
    <w:rsid w:val="00CE1951"/>
    <w:rsid w:val="00CE1A13"/>
    <w:rsid w:val="00CE22A0"/>
    <w:rsid w:val="00CE28D9"/>
    <w:rsid w:val="00CE2A65"/>
    <w:rsid w:val="00CE2BE9"/>
    <w:rsid w:val="00CE2CCC"/>
    <w:rsid w:val="00CE2F6E"/>
    <w:rsid w:val="00CE3648"/>
    <w:rsid w:val="00CE3F86"/>
    <w:rsid w:val="00CE44F1"/>
    <w:rsid w:val="00CE46E0"/>
    <w:rsid w:val="00CE51FF"/>
    <w:rsid w:val="00CE606C"/>
    <w:rsid w:val="00CE608E"/>
    <w:rsid w:val="00CE6727"/>
    <w:rsid w:val="00CE6B2E"/>
    <w:rsid w:val="00CE7554"/>
    <w:rsid w:val="00CE768D"/>
    <w:rsid w:val="00CF0013"/>
    <w:rsid w:val="00CF08AA"/>
    <w:rsid w:val="00CF0C34"/>
    <w:rsid w:val="00CF0F37"/>
    <w:rsid w:val="00CF0FB2"/>
    <w:rsid w:val="00CF10D2"/>
    <w:rsid w:val="00CF1101"/>
    <w:rsid w:val="00CF208B"/>
    <w:rsid w:val="00CF28B5"/>
    <w:rsid w:val="00CF3012"/>
    <w:rsid w:val="00CF313C"/>
    <w:rsid w:val="00CF40E8"/>
    <w:rsid w:val="00CF41F4"/>
    <w:rsid w:val="00CF428E"/>
    <w:rsid w:val="00CF45E9"/>
    <w:rsid w:val="00CF5455"/>
    <w:rsid w:val="00CF5C3C"/>
    <w:rsid w:val="00CF5FD2"/>
    <w:rsid w:val="00CF6967"/>
    <w:rsid w:val="00CF7390"/>
    <w:rsid w:val="00CF7A1D"/>
    <w:rsid w:val="00CF7EA3"/>
    <w:rsid w:val="00CF7FB4"/>
    <w:rsid w:val="00D003A7"/>
    <w:rsid w:val="00D004FC"/>
    <w:rsid w:val="00D005BA"/>
    <w:rsid w:val="00D007FE"/>
    <w:rsid w:val="00D00A08"/>
    <w:rsid w:val="00D00ABD"/>
    <w:rsid w:val="00D00D6D"/>
    <w:rsid w:val="00D01B79"/>
    <w:rsid w:val="00D01C4C"/>
    <w:rsid w:val="00D01E1C"/>
    <w:rsid w:val="00D01EB2"/>
    <w:rsid w:val="00D024AE"/>
    <w:rsid w:val="00D0327D"/>
    <w:rsid w:val="00D035B2"/>
    <w:rsid w:val="00D03918"/>
    <w:rsid w:val="00D042F7"/>
    <w:rsid w:val="00D0463C"/>
    <w:rsid w:val="00D04658"/>
    <w:rsid w:val="00D04EB1"/>
    <w:rsid w:val="00D050DC"/>
    <w:rsid w:val="00D05146"/>
    <w:rsid w:val="00D053D9"/>
    <w:rsid w:val="00D059D8"/>
    <w:rsid w:val="00D060FF"/>
    <w:rsid w:val="00D062F2"/>
    <w:rsid w:val="00D0713E"/>
    <w:rsid w:val="00D076B6"/>
    <w:rsid w:val="00D10656"/>
    <w:rsid w:val="00D10952"/>
    <w:rsid w:val="00D10A07"/>
    <w:rsid w:val="00D10BBE"/>
    <w:rsid w:val="00D10D22"/>
    <w:rsid w:val="00D10F84"/>
    <w:rsid w:val="00D118DE"/>
    <w:rsid w:val="00D119C7"/>
    <w:rsid w:val="00D11CA8"/>
    <w:rsid w:val="00D11DB4"/>
    <w:rsid w:val="00D124CF"/>
    <w:rsid w:val="00D12D95"/>
    <w:rsid w:val="00D12F56"/>
    <w:rsid w:val="00D12F91"/>
    <w:rsid w:val="00D13499"/>
    <w:rsid w:val="00D13F9F"/>
    <w:rsid w:val="00D13FD9"/>
    <w:rsid w:val="00D143A4"/>
    <w:rsid w:val="00D151EE"/>
    <w:rsid w:val="00D15441"/>
    <w:rsid w:val="00D157D2"/>
    <w:rsid w:val="00D15BFF"/>
    <w:rsid w:val="00D15C78"/>
    <w:rsid w:val="00D15EAE"/>
    <w:rsid w:val="00D16156"/>
    <w:rsid w:val="00D16595"/>
    <w:rsid w:val="00D166A6"/>
    <w:rsid w:val="00D1724D"/>
    <w:rsid w:val="00D17782"/>
    <w:rsid w:val="00D17B39"/>
    <w:rsid w:val="00D17BC8"/>
    <w:rsid w:val="00D2077E"/>
    <w:rsid w:val="00D20C35"/>
    <w:rsid w:val="00D20E62"/>
    <w:rsid w:val="00D210A5"/>
    <w:rsid w:val="00D21415"/>
    <w:rsid w:val="00D215BF"/>
    <w:rsid w:val="00D219E8"/>
    <w:rsid w:val="00D21FD4"/>
    <w:rsid w:val="00D21FFF"/>
    <w:rsid w:val="00D223F5"/>
    <w:rsid w:val="00D2281E"/>
    <w:rsid w:val="00D22ECF"/>
    <w:rsid w:val="00D22F02"/>
    <w:rsid w:val="00D2307F"/>
    <w:rsid w:val="00D230F6"/>
    <w:rsid w:val="00D236DA"/>
    <w:rsid w:val="00D237DB"/>
    <w:rsid w:val="00D23A8E"/>
    <w:rsid w:val="00D24003"/>
    <w:rsid w:val="00D24418"/>
    <w:rsid w:val="00D2481D"/>
    <w:rsid w:val="00D24A95"/>
    <w:rsid w:val="00D24D84"/>
    <w:rsid w:val="00D2508F"/>
    <w:rsid w:val="00D255B3"/>
    <w:rsid w:val="00D26821"/>
    <w:rsid w:val="00D26EB5"/>
    <w:rsid w:val="00D2700F"/>
    <w:rsid w:val="00D273E7"/>
    <w:rsid w:val="00D2757B"/>
    <w:rsid w:val="00D27658"/>
    <w:rsid w:val="00D304B1"/>
    <w:rsid w:val="00D30740"/>
    <w:rsid w:val="00D308FA"/>
    <w:rsid w:val="00D30D26"/>
    <w:rsid w:val="00D31ED0"/>
    <w:rsid w:val="00D32495"/>
    <w:rsid w:val="00D324F1"/>
    <w:rsid w:val="00D32990"/>
    <w:rsid w:val="00D32B33"/>
    <w:rsid w:val="00D32B73"/>
    <w:rsid w:val="00D333B1"/>
    <w:rsid w:val="00D33591"/>
    <w:rsid w:val="00D336FB"/>
    <w:rsid w:val="00D33B4F"/>
    <w:rsid w:val="00D33D30"/>
    <w:rsid w:val="00D346DD"/>
    <w:rsid w:val="00D34BAE"/>
    <w:rsid w:val="00D34CDA"/>
    <w:rsid w:val="00D34E80"/>
    <w:rsid w:val="00D351B0"/>
    <w:rsid w:val="00D353C2"/>
    <w:rsid w:val="00D356E1"/>
    <w:rsid w:val="00D35761"/>
    <w:rsid w:val="00D3595C"/>
    <w:rsid w:val="00D35C67"/>
    <w:rsid w:val="00D36167"/>
    <w:rsid w:val="00D361F5"/>
    <w:rsid w:val="00D37542"/>
    <w:rsid w:val="00D40415"/>
    <w:rsid w:val="00D40682"/>
    <w:rsid w:val="00D4097E"/>
    <w:rsid w:val="00D409B0"/>
    <w:rsid w:val="00D40C79"/>
    <w:rsid w:val="00D4143D"/>
    <w:rsid w:val="00D42F60"/>
    <w:rsid w:val="00D43409"/>
    <w:rsid w:val="00D44C75"/>
    <w:rsid w:val="00D44DFA"/>
    <w:rsid w:val="00D44E7F"/>
    <w:rsid w:val="00D454C4"/>
    <w:rsid w:val="00D45573"/>
    <w:rsid w:val="00D45BE1"/>
    <w:rsid w:val="00D45EC9"/>
    <w:rsid w:val="00D460E5"/>
    <w:rsid w:val="00D462BF"/>
    <w:rsid w:val="00D46D20"/>
    <w:rsid w:val="00D46DAD"/>
    <w:rsid w:val="00D4716D"/>
    <w:rsid w:val="00D4720C"/>
    <w:rsid w:val="00D500A9"/>
    <w:rsid w:val="00D5024E"/>
    <w:rsid w:val="00D5038D"/>
    <w:rsid w:val="00D509E4"/>
    <w:rsid w:val="00D50B89"/>
    <w:rsid w:val="00D51287"/>
    <w:rsid w:val="00D5170C"/>
    <w:rsid w:val="00D519DE"/>
    <w:rsid w:val="00D51AC1"/>
    <w:rsid w:val="00D520EA"/>
    <w:rsid w:val="00D523D3"/>
    <w:rsid w:val="00D524C4"/>
    <w:rsid w:val="00D52522"/>
    <w:rsid w:val="00D52E08"/>
    <w:rsid w:val="00D53385"/>
    <w:rsid w:val="00D53BD8"/>
    <w:rsid w:val="00D53D0E"/>
    <w:rsid w:val="00D53FA7"/>
    <w:rsid w:val="00D53FC1"/>
    <w:rsid w:val="00D53FED"/>
    <w:rsid w:val="00D5438F"/>
    <w:rsid w:val="00D54D44"/>
    <w:rsid w:val="00D55124"/>
    <w:rsid w:val="00D556C7"/>
    <w:rsid w:val="00D55EAB"/>
    <w:rsid w:val="00D55EE9"/>
    <w:rsid w:val="00D56A5B"/>
    <w:rsid w:val="00D56BF3"/>
    <w:rsid w:val="00D56C7F"/>
    <w:rsid w:val="00D5718D"/>
    <w:rsid w:val="00D574DA"/>
    <w:rsid w:val="00D577EF"/>
    <w:rsid w:val="00D57A45"/>
    <w:rsid w:val="00D57FD5"/>
    <w:rsid w:val="00D60283"/>
    <w:rsid w:val="00D604F3"/>
    <w:rsid w:val="00D60677"/>
    <w:rsid w:val="00D6078C"/>
    <w:rsid w:val="00D60B33"/>
    <w:rsid w:val="00D60BE2"/>
    <w:rsid w:val="00D61192"/>
    <w:rsid w:val="00D613BF"/>
    <w:rsid w:val="00D617E2"/>
    <w:rsid w:val="00D61B3D"/>
    <w:rsid w:val="00D62105"/>
    <w:rsid w:val="00D622F6"/>
    <w:rsid w:val="00D62589"/>
    <w:rsid w:val="00D62592"/>
    <w:rsid w:val="00D625F4"/>
    <w:rsid w:val="00D627BE"/>
    <w:rsid w:val="00D63231"/>
    <w:rsid w:val="00D63954"/>
    <w:rsid w:val="00D63B68"/>
    <w:rsid w:val="00D640E9"/>
    <w:rsid w:val="00D645F3"/>
    <w:rsid w:val="00D64ADC"/>
    <w:rsid w:val="00D650BA"/>
    <w:rsid w:val="00D65708"/>
    <w:rsid w:val="00D6580F"/>
    <w:rsid w:val="00D659EE"/>
    <w:rsid w:val="00D65A40"/>
    <w:rsid w:val="00D65C80"/>
    <w:rsid w:val="00D65CF3"/>
    <w:rsid w:val="00D65D4D"/>
    <w:rsid w:val="00D661EC"/>
    <w:rsid w:val="00D67063"/>
    <w:rsid w:val="00D674EC"/>
    <w:rsid w:val="00D675C8"/>
    <w:rsid w:val="00D67653"/>
    <w:rsid w:val="00D67C7C"/>
    <w:rsid w:val="00D67CEB"/>
    <w:rsid w:val="00D70079"/>
    <w:rsid w:val="00D704BE"/>
    <w:rsid w:val="00D70B97"/>
    <w:rsid w:val="00D70E08"/>
    <w:rsid w:val="00D70FF9"/>
    <w:rsid w:val="00D710ED"/>
    <w:rsid w:val="00D71817"/>
    <w:rsid w:val="00D71F08"/>
    <w:rsid w:val="00D72139"/>
    <w:rsid w:val="00D72528"/>
    <w:rsid w:val="00D725D6"/>
    <w:rsid w:val="00D72DCF"/>
    <w:rsid w:val="00D72F7A"/>
    <w:rsid w:val="00D73357"/>
    <w:rsid w:val="00D7341E"/>
    <w:rsid w:val="00D73560"/>
    <w:rsid w:val="00D73AE3"/>
    <w:rsid w:val="00D73BD7"/>
    <w:rsid w:val="00D73D56"/>
    <w:rsid w:val="00D73EF1"/>
    <w:rsid w:val="00D74005"/>
    <w:rsid w:val="00D746F9"/>
    <w:rsid w:val="00D748DF"/>
    <w:rsid w:val="00D75491"/>
    <w:rsid w:val="00D758E2"/>
    <w:rsid w:val="00D75B2E"/>
    <w:rsid w:val="00D7615F"/>
    <w:rsid w:val="00D76372"/>
    <w:rsid w:val="00D76965"/>
    <w:rsid w:val="00D76F58"/>
    <w:rsid w:val="00D77157"/>
    <w:rsid w:val="00D771AE"/>
    <w:rsid w:val="00D774FE"/>
    <w:rsid w:val="00D77599"/>
    <w:rsid w:val="00D778D5"/>
    <w:rsid w:val="00D77B48"/>
    <w:rsid w:val="00D77B94"/>
    <w:rsid w:val="00D77C4B"/>
    <w:rsid w:val="00D77F05"/>
    <w:rsid w:val="00D801A7"/>
    <w:rsid w:val="00D805FA"/>
    <w:rsid w:val="00D8077E"/>
    <w:rsid w:val="00D80CE8"/>
    <w:rsid w:val="00D80F9A"/>
    <w:rsid w:val="00D80FDA"/>
    <w:rsid w:val="00D816E5"/>
    <w:rsid w:val="00D81C29"/>
    <w:rsid w:val="00D82DD3"/>
    <w:rsid w:val="00D8342C"/>
    <w:rsid w:val="00D8419B"/>
    <w:rsid w:val="00D8568E"/>
    <w:rsid w:val="00D857FA"/>
    <w:rsid w:val="00D859E4"/>
    <w:rsid w:val="00D85B6A"/>
    <w:rsid w:val="00D862EC"/>
    <w:rsid w:val="00D865EA"/>
    <w:rsid w:val="00D86B70"/>
    <w:rsid w:val="00D871EC"/>
    <w:rsid w:val="00D87DFC"/>
    <w:rsid w:val="00D87E89"/>
    <w:rsid w:val="00D87F45"/>
    <w:rsid w:val="00D90158"/>
    <w:rsid w:val="00D909E0"/>
    <w:rsid w:val="00D90D14"/>
    <w:rsid w:val="00D90E0C"/>
    <w:rsid w:val="00D911F5"/>
    <w:rsid w:val="00D91525"/>
    <w:rsid w:val="00D91CA7"/>
    <w:rsid w:val="00D92732"/>
    <w:rsid w:val="00D9274C"/>
    <w:rsid w:val="00D92EAF"/>
    <w:rsid w:val="00D9320A"/>
    <w:rsid w:val="00D93A0A"/>
    <w:rsid w:val="00D9414D"/>
    <w:rsid w:val="00D941DC"/>
    <w:rsid w:val="00D9443F"/>
    <w:rsid w:val="00D94B89"/>
    <w:rsid w:val="00D94E83"/>
    <w:rsid w:val="00D950C6"/>
    <w:rsid w:val="00D95C79"/>
    <w:rsid w:val="00D96759"/>
    <w:rsid w:val="00D969B1"/>
    <w:rsid w:val="00D97E0E"/>
    <w:rsid w:val="00DA0249"/>
    <w:rsid w:val="00DA0D93"/>
    <w:rsid w:val="00DA191C"/>
    <w:rsid w:val="00DA1EDF"/>
    <w:rsid w:val="00DA268D"/>
    <w:rsid w:val="00DA2B35"/>
    <w:rsid w:val="00DA2E03"/>
    <w:rsid w:val="00DA2ECF"/>
    <w:rsid w:val="00DA31AD"/>
    <w:rsid w:val="00DA331A"/>
    <w:rsid w:val="00DA33F7"/>
    <w:rsid w:val="00DA4484"/>
    <w:rsid w:val="00DA4667"/>
    <w:rsid w:val="00DA48F4"/>
    <w:rsid w:val="00DA4A4A"/>
    <w:rsid w:val="00DA4A64"/>
    <w:rsid w:val="00DA4D45"/>
    <w:rsid w:val="00DA4DFA"/>
    <w:rsid w:val="00DA501C"/>
    <w:rsid w:val="00DA540C"/>
    <w:rsid w:val="00DA5785"/>
    <w:rsid w:val="00DA6225"/>
    <w:rsid w:val="00DA672E"/>
    <w:rsid w:val="00DA6B79"/>
    <w:rsid w:val="00DA72E9"/>
    <w:rsid w:val="00DA7E26"/>
    <w:rsid w:val="00DB094F"/>
    <w:rsid w:val="00DB1C99"/>
    <w:rsid w:val="00DB1F13"/>
    <w:rsid w:val="00DB1FFC"/>
    <w:rsid w:val="00DB289B"/>
    <w:rsid w:val="00DB3187"/>
    <w:rsid w:val="00DB3615"/>
    <w:rsid w:val="00DB3756"/>
    <w:rsid w:val="00DB3A20"/>
    <w:rsid w:val="00DB3E8B"/>
    <w:rsid w:val="00DB3EAC"/>
    <w:rsid w:val="00DB3FB8"/>
    <w:rsid w:val="00DB4480"/>
    <w:rsid w:val="00DB4488"/>
    <w:rsid w:val="00DB46A8"/>
    <w:rsid w:val="00DB4DD9"/>
    <w:rsid w:val="00DB508E"/>
    <w:rsid w:val="00DB5731"/>
    <w:rsid w:val="00DB5BD1"/>
    <w:rsid w:val="00DB5EA3"/>
    <w:rsid w:val="00DB5F31"/>
    <w:rsid w:val="00DB6479"/>
    <w:rsid w:val="00DB664B"/>
    <w:rsid w:val="00DB6779"/>
    <w:rsid w:val="00DB6BE3"/>
    <w:rsid w:val="00DB6DE0"/>
    <w:rsid w:val="00DB7005"/>
    <w:rsid w:val="00DB71A0"/>
    <w:rsid w:val="00DB730C"/>
    <w:rsid w:val="00DB740D"/>
    <w:rsid w:val="00DB7AE2"/>
    <w:rsid w:val="00DB7E64"/>
    <w:rsid w:val="00DC00B5"/>
    <w:rsid w:val="00DC03C7"/>
    <w:rsid w:val="00DC10FB"/>
    <w:rsid w:val="00DC1111"/>
    <w:rsid w:val="00DC1283"/>
    <w:rsid w:val="00DC158B"/>
    <w:rsid w:val="00DC1B7B"/>
    <w:rsid w:val="00DC1E89"/>
    <w:rsid w:val="00DC23EF"/>
    <w:rsid w:val="00DC2C12"/>
    <w:rsid w:val="00DC33F4"/>
    <w:rsid w:val="00DC3574"/>
    <w:rsid w:val="00DC3593"/>
    <w:rsid w:val="00DC38B9"/>
    <w:rsid w:val="00DC391E"/>
    <w:rsid w:val="00DC3BDD"/>
    <w:rsid w:val="00DC41B5"/>
    <w:rsid w:val="00DC4364"/>
    <w:rsid w:val="00DC4444"/>
    <w:rsid w:val="00DC48A0"/>
    <w:rsid w:val="00DC4EA0"/>
    <w:rsid w:val="00DC50DE"/>
    <w:rsid w:val="00DC5546"/>
    <w:rsid w:val="00DC5589"/>
    <w:rsid w:val="00DC56A6"/>
    <w:rsid w:val="00DC56FB"/>
    <w:rsid w:val="00DC5879"/>
    <w:rsid w:val="00DC5C5F"/>
    <w:rsid w:val="00DC5D64"/>
    <w:rsid w:val="00DC5E33"/>
    <w:rsid w:val="00DC60E8"/>
    <w:rsid w:val="00DC682C"/>
    <w:rsid w:val="00DC74D3"/>
    <w:rsid w:val="00DC7563"/>
    <w:rsid w:val="00DC77FA"/>
    <w:rsid w:val="00DC78E6"/>
    <w:rsid w:val="00DC793A"/>
    <w:rsid w:val="00DD046C"/>
    <w:rsid w:val="00DD054C"/>
    <w:rsid w:val="00DD0597"/>
    <w:rsid w:val="00DD069A"/>
    <w:rsid w:val="00DD0B4A"/>
    <w:rsid w:val="00DD0F9B"/>
    <w:rsid w:val="00DD13A1"/>
    <w:rsid w:val="00DD1552"/>
    <w:rsid w:val="00DD16F9"/>
    <w:rsid w:val="00DD1BF1"/>
    <w:rsid w:val="00DD1C4F"/>
    <w:rsid w:val="00DD1D1C"/>
    <w:rsid w:val="00DD2212"/>
    <w:rsid w:val="00DD2256"/>
    <w:rsid w:val="00DD2903"/>
    <w:rsid w:val="00DD29C1"/>
    <w:rsid w:val="00DD2AF5"/>
    <w:rsid w:val="00DD2B8C"/>
    <w:rsid w:val="00DD30DC"/>
    <w:rsid w:val="00DD3720"/>
    <w:rsid w:val="00DD4006"/>
    <w:rsid w:val="00DD41D7"/>
    <w:rsid w:val="00DD43BA"/>
    <w:rsid w:val="00DD52A1"/>
    <w:rsid w:val="00DD53BC"/>
    <w:rsid w:val="00DD5564"/>
    <w:rsid w:val="00DD56D2"/>
    <w:rsid w:val="00DD5704"/>
    <w:rsid w:val="00DD5F15"/>
    <w:rsid w:val="00DD6292"/>
    <w:rsid w:val="00DD6750"/>
    <w:rsid w:val="00DD6925"/>
    <w:rsid w:val="00DD700D"/>
    <w:rsid w:val="00DD7125"/>
    <w:rsid w:val="00DD73B4"/>
    <w:rsid w:val="00DD7593"/>
    <w:rsid w:val="00DD7D33"/>
    <w:rsid w:val="00DD7EF9"/>
    <w:rsid w:val="00DE077F"/>
    <w:rsid w:val="00DE0A9B"/>
    <w:rsid w:val="00DE0FA1"/>
    <w:rsid w:val="00DE1028"/>
    <w:rsid w:val="00DE11CB"/>
    <w:rsid w:val="00DE1A3B"/>
    <w:rsid w:val="00DE2CB9"/>
    <w:rsid w:val="00DE3017"/>
    <w:rsid w:val="00DE3B53"/>
    <w:rsid w:val="00DE3EA6"/>
    <w:rsid w:val="00DE3F60"/>
    <w:rsid w:val="00DE3FE1"/>
    <w:rsid w:val="00DE40A7"/>
    <w:rsid w:val="00DE4CD6"/>
    <w:rsid w:val="00DE506C"/>
    <w:rsid w:val="00DE5C77"/>
    <w:rsid w:val="00DE5DB1"/>
    <w:rsid w:val="00DE6178"/>
    <w:rsid w:val="00DE6A78"/>
    <w:rsid w:val="00DE6C45"/>
    <w:rsid w:val="00DE7510"/>
    <w:rsid w:val="00DE7670"/>
    <w:rsid w:val="00DE77F6"/>
    <w:rsid w:val="00DE7B2F"/>
    <w:rsid w:val="00DF00A6"/>
    <w:rsid w:val="00DF135D"/>
    <w:rsid w:val="00DF171C"/>
    <w:rsid w:val="00DF1BDE"/>
    <w:rsid w:val="00DF1F9F"/>
    <w:rsid w:val="00DF2198"/>
    <w:rsid w:val="00DF2A86"/>
    <w:rsid w:val="00DF2D23"/>
    <w:rsid w:val="00DF2FDA"/>
    <w:rsid w:val="00DF311B"/>
    <w:rsid w:val="00DF35B0"/>
    <w:rsid w:val="00DF3695"/>
    <w:rsid w:val="00DF42DE"/>
    <w:rsid w:val="00DF4927"/>
    <w:rsid w:val="00DF4A4D"/>
    <w:rsid w:val="00DF5124"/>
    <w:rsid w:val="00DF521E"/>
    <w:rsid w:val="00DF5EC3"/>
    <w:rsid w:val="00DF5FC5"/>
    <w:rsid w:val="00DF5FD9"/>
    <w:rsid w:val="00DF775D"/>
    <w:rsid w:val="00DF7E83"/>
    <w:rsid w:val="00E002D6"/>
    <w:rsid w:val="00E0066B"/>
    <w:rsid w:val="00E00F88"/>
    <w:rsid w:val="00E01913"/>
    <w:rsid w:val="00E0194C"/>
    <w:rsid w:val="00E01FAC"/>
    <w:rsid w:val="00E028BD"/>
    <w:rsid w:val="00E02CC7"/>
    <w:rsid w:val="00E02D09"/>
    <w:rsid w:val="00E02DEB"/>
    <w:rsid w:val="00E02FB9"/>
    <w:rsid w:val="00E03395"/>
    <w:rsid w:val="00E03411"/>
    <w:rsid w:val="00E03546"/>
    <w:rsid w:val="00E0377E"/>
    <w:rsid w:val="00E03C49"/>
    <w:rsid w:val="00E047D9"/>
    <w:rsid w:val="00E047F3"/>
    <w:rsid w:val="00E04814"/>
    <w:rsid w:val="00E04935"/>
    <w:rsid w:val="00E04B31"/>
    <w:rsid w:val="00E05640"/>
    <w:rsid w:val="00E06AA4"/>
    <w:rsid w:val="00E06C00"/>
    <w:rsid w:val="00E07734"/>
    <w:rsid w:val="00E07B34"/>
    <w:rsid w:val="00E07B45"/>
    <w:rsid w:val="00E07C64"/>
    <w:rsid w:val="00E07DD1"/>
    <w:rsid w:val="00E10210"/>
    <w:rsid w:val="00E107B4"/>
    <w:rsid w:val="00E112EA"/>
    <w:rsid w:val="00E112F4"/>
    <w:rsid w:val="00E11574"/>
    <w:rsid w:val="00E116CC"/>
    <w:rsid w:val="00E12B29"/>
    <w:rsid w:val="00E1329A"/>
    <w:rsid w:val="00E133C1"/>
    <w:rsid w:val="00E13CE9"/>
    <w:rsid w:val="00E13F8A"/>
    <w:rsid w:val="00E141EB"/>
    <w:rsid w:val="00E14338"/>
    <w:rsid w:val="00E14572"/>
    <w:rsid w:val="00E1465D"/>
    <w:rsid w:val="00E14ACA"/>
    <w:rsid w:val="00E14AE2"/>
    <w:rsid w:val="00E14C9E"/>
    <w:rsid w:val="00E14F17"/>
    <w:rsid w:val="00E14F71"/>
    <w:rsid w:val="00E15110"/>
    <w:rsid w:val="00E15197"/>
    <w:rsid w:val="00E1548F"/>
    <w:rsid w:val="00E15548"/>
    <w:rsid w:val="00E155CF"/>
    <w:rsid w:val="00E1595A"/>
    <w:rsid w:val="00E159A4"/>
    <w:rsid w:val="00E15A15"/>
    <w:rsid w:val="00E15BB2"/>
    <w:rsid w:val="00E15BFF"/>
    <w:rsid w:val="00E15DA6"/>
    <w:rsid w:val="00E15DFC"/>
    <w:rsid w:val="00E15F70"/>
    <w:rsid w:val="00E1649B"/>
    <w:rsid w:val="00E1650A"/>
    <w:rsid w:val="00E16CFF"/>
    <w:rsid w:val="00E1715B"/>
    <w:rsid w:val="00E17CF0"/>
    <w:rsid w:val="00E20293"/>
    <w:rsid w:val="00E202D5"/>
    <w:rsid w:val="00E20373"/>
    <w:rsid w:val="00E204C8"/>
    <w:rsid w:val="00E20760"/>
    <w:rsid w:val="00E20D1E"/>
    <w:rsid w:val="00E20E31"/>
    <w:rsid w:val="00E21874"/>
    <w:rsid w:val="00E21AD5"/>
    <w:rsid w:val="00E21B5B"/>
    <w:rsid w:val="00E21D5B"/>
    <w:rsid w:val="00E21D67"/>
    <w:rsid w:val="00E21F53"/>
    <w:rsid w:val="00E21F54"/>
    <w:rsid w:val="00E221EA"/>
    <w:rsid w:val="00E22240"/>
    <w:rsid w:val="00E22313"/>
    <w:rsid w:val="00E2236A"/>
    <w:rsid w:val="00E228F1"/>
    <w:rsid w:val="00E22F3E"/>
    <w:rsid w:val="00E23030"/>
    <w:rsid w:val="00E23514"/>
    <w:rsid w:val="00E23B0A"/>
    <w:rsid w:val="00E23B51"/>
    <w:rsid w:val="00E23BB9"/>
    <w:rsid w:val="00E23D8D"/>
    <w:rsid w:val="00E23DED"/>
    <w:rsid w:val="00E23F08"/>
    <w:rsid w:val="00E2410A"/>
    <w:rsid w:val="00E246FE"/>
    <w:rsid w:val="00E24FEE"/>
    <w:rsid w:val="00E2558D"/>
    <w:rsid w:val="00E2581F"/>
    <w:rsid w:val="00E258E9"/>
    <w:rsid w:val="00E25BE4"/>
    <w:rsid w:val="00E25DBA"/>
    <w:rsid w:val="00E26222"/>
    <w:rsid w:val="00E264C7"/>
    <w:rsid w:val="00E2660E"/>
    <w:rsid w:val="00E268E4"/>
    <w:rsid w:val="00E26BE7"/>
    <w:rsid w:val="00E26BF1"/>
    <w:rsid w:val="00E26CDD"/>
    <w:rsid w:val="00E26DBB"/>
    <w:rsid w:val="00E27B9D"/>
    <w:rsid w:val="00E27CCE"/>
    <w:rsid w:val="00E30080"/>
    <w:rsid w:val="00E3011F"/>
    <w:rsid w:val="00E30A8B"/>
    <w:rsid w:val="00E30AC0"/>
    <w:rsid w:val="00E30C16"/>
    <w:rsid w:val="00E30D51"/>
    <w:rsid w:val="00E30DAE"/>
    <w:rsid w:val="00E318A6"/>
    <w:rsid w:val="00E31D75"/>
    <w:rsid w:val="00E31EBE"/>
    <w:rsid w:val="00E320D3"/>
    <w:rsid w:val="00E3218B"/>
    <w:rsid w:val="00E325DC"/>
    <w:rsid w:val="00E32689"/>
    <w:rsid w:val="00E328D6"/>
    <w:rsid w:val="00E32C39"/>
    <w:rsid w:val="00E32DFE"/>
    <w:rsid w:val="00E32F12"/>
    <w:rsid w:val="00E332EF"/>
    <w:rsid w:val="00E333F4"/>
    <w:rsid w:val="00E33851"/>
    <w:rsid w:val="00E33E6E"/>
    <w:rsid w:val="00E344EA"/>
    <w:rsid w:val="00E3453E"/>
    <w:rsid w:val="00E34B32"/>
    <w:rsid w:val="00E34F42"/>
    <w:rsid w:val="00E35335"/>
    <w:rsid w:val="00E3535F"/>
    <w:rsid w:val="00E3569D"/>
    <w:rsid w:val="00E356B0"/>
    <w:rsid w:val="00E35B47"/>
    <w:rsid w:val="00E35F47"/>
    <w:rsid w:val="00E35F78"/>
    <w:rsid w:val="00E36364"/>
    <w:rsid w:val="00E3697B"/>
    <w:rsid w:val="00E36B8B"/>
    <w:rsid w:val="00E371DA"/>
    <w:rsid w:val="00E377F7"/>
    <w:rsid w:val="00E3791C"/>
    <w:rsid w:val="00E3795C"/>
    <w:rsid w:val="00E37965"/>
    <w:rsid w:val="00E408C0"/>
    <w:rsid w:val="00E4094D"/>
    <w:rsid w:val="00E40A7E"/>
    <w:rsid w:val="00E40DE4"/>
    <w:rsid w:val="00E41B4A"/>
    <w:rsid w:val="00E41D42"/>
    <w:rsid w:val="00E428AE"/>
    <w:rsid w:val="00E43EA7"/>
    <w:rsid w:val="00E45031"/>
    <w:rsid w:val="00E4533C"/>
    <w:rsid w:val="00E455A3"/>
    <w:rsid w:val="00E45778"/>
    <w:rsid w:val="00E45D92"/>
    <w:rsid w:val="00E460A2"/>
    <w:rsid w:val="00E460BD"/>
    <w:rsid w:val="00E4631D"/>
    <w:rsid w:val="00E46A96"/>
    <w:rsid w:val="00E46C75"/>
    <w:rsid w:val="00E46EFF"/>
    <w:rsid w:val="00E470E3"/>
    <w:rsid w:val="00E47485"/>
    <w:rsid w:val="00E47971"/>
    <w:rsid w:val="00E47B11"/>
    <w:rsid w:val="00E47FD4"/>
    <w:rsid w:val="00E502F8"/>
    <w:rsid w:val="00E5063F"/>
    <w:rsid w:val="00E507DC"/>
    <w:rsid w:val="00E50B5B"/>
    <w:rsid w:val="00E50B79"/>
    <w:rsid w:val="00E50F8B"/>
    <w:rsid w:val="00E513B6"/>
    <w:rsid w:val="00E516A7"/>
    <w:rsid w:val="00E51850"/>
    <w:rsid w:val="00E523D7"/>
    <w:rsid w:val="00E5270A"/>
    <w:rsid w:val="00E53086"/>
    <w:rsid w:val="00E53322"/>
    <w:rsid w:val="00E536ED"/>
    <w:rsid w:val="00E53FBC"/>
    <w:rsid w:val="00E54318"/>
    <w:rsid w:val="00E54A68"/>
    <w:rsid w:val="00E550C3"/>
    <w:rsid w:val="00E550D2"/>
    <w:rsid w:val="00E55833"/>
    <w:rsid w:val="00E55ACF"/>
    <w:rsid w:val="00E5670C"/>
    <w:rsid w:val="00E5672C"/>
    <w:rsid w:val="00E56C15"/>
    <w:rsid w:val="00E57517"/>
    <w:rsid w:val="00E57AD7"/>
    <w:rsid w:val="00E57DB9"/>
    <w:rsid w:val="00E60533"/>
    <w:rsid w:val="00E6057A"/>
    <w:rsid w:val="00E60914"/>
    <w:rsid w:val="00E60C2B"/>
    <w:rsid w:val="00E618AD"/>
    <w:rsid w:val="00E6262C"/>
    <w:rsid w:val="00E62A68"/>
    <w:rsid w:val="00E62AF8"/>
    <w:rsid w:val="00E62C92"/>
    <w:rsid w:val="00E62DEC"/>
    <w:rsid w:val="00E63122"/>
    <w:rsid w:val="00E632AF"/>
    <w:rsid w:val="00E633D2"/>
    <w:rsid w:val="00E6375E"/>
    <w:rsid w:val="00E640A2"/>
    <w:rsid w:val="00E641A4"/>
    <w:rsid w:val="00E6463A"/>
    <w:rsid w:val="00E65BAB"/>
    <w:rsid w:val="00E66123"/>
    <w:rsid w:val="00E66562"/>
    <w:rsid w:val="00E66BC3"/>
    <w:rsid w:val="00E66D84"/>
    <w:rsid w:val="00E66E19"/>
    <w:rsid w:val="00E66F16"/>
    <w:rsid w:val="00E67349"/>
    <w:rsid w:val="00E677BF"/>
    <w:rsid w:val="00E67846"/>
    <w:rsid w:val="00E7005A"/>
    <w:rsid w:val="00E702D9"/>
    <w:rsid w:val="00E70579"/>
    <w:rsid w:val="00E712BF"/>
    <w:rsid w:val="00E7150B"/>
    <w:rsid w:val="00E718D3"/>
    <w:rsid w:val="00E71B23"/>
    <w:rsid w:val="00E721FC"/>
    <w:rsid w:val="00E723E0"/>
    <w:rsid w:val="00E72459"/>
    <w:rsid w:val="00E72A5F"/>
    <w:rsid w:val="00E72D38"/>
    <w:rsid w:val="00E72EB6"/>
    <w:rsid w:val="00E730EA"/>
    <w:rsid w:val="00E7397F"/>
    <w:rsid w:val="00E73CE1"/>
    <w:rsid w:val="00E73E17"/>
    <w:rsid w:val="00E741B2"/>
    <w:rsid w:val="00E74410"/>
    <w:rsid w:val="00E74BD5"/>
    <w:rsid w:val="00E7502B"/>
    <w:rsid w:val="00E76C11"/>
    <w:rsid w:val="00E76D7D"/>
    <w:rsid w:val="00E77155"/>
    <w:rsid w:val="00E773FB"/>
    <w:rsid w:val="00E776B4"/>
    <w:rsid w:val="00E7772A"/>
    <w:rsid w:val="00E80234"/>
    <w:rsid w:val="00E802CB"/>
    <w:rsid w:val="00E803AA"/>
    <w:rsid w:val="00E80686"/>
    <w:rsid w:val="00E8097A"/>
    <w:rsid w:val="00E80A65"/>
    <w:rsid w:val="00E8112D"/>
    <w:rsid w:val="00E8127B"/>
    <w:rsid w:val="00E8131C"/>
    <w:rsid w:val="00E814FA"/>
    <w:rsid w:val="00E819CA"/>
    <w:rsid w:val="00E822B3"/>
    <w:rsid w:val="00E83412"/>
    <w:rsid w:val="00E83FFA"/>
    <w:rsid w:val="00E842A5"/>
    <w:rsid w:val="00E84475"/>
    <w:rsid w:val="00E8449D"/>
    <w:rsid w:val="00E8456E"/>
    <w:rsid w:val="00E84A45"/>
    <w:rsid w:val="00E84DAE"/>
    <w:rsid w:val="00E84F93"/>
    <w:rsid w:val="00E84FFE"/>
    <w:rsid w:val="00E851E7"/>
    <w:rsid w:val="00E85AC3"/>
    <w:rsid w:val="00E85ADD"/>
    <w:rsid w:val="00E85C67"/>
    <w:rsid w:val="00E86639"/>
    <w:rsid w:val="00E86DB5"/>
    <w:rsid w:val="00E87074"/>
    <w:rsid w:val="00E87677"/>
    <w:rsid w:val="00E878B5"/>
    <w:rsid w:val="00E87A40"/>
    <w:rsid w:val="00E87D89"/>
    <w:rsid w:val="00E903FB"/>
    <w:rsid w:val="00E9060A"/>
    <w:rsid w:val="00E90943"/>
    <w:rsid w:val="00E90B5E"/>
    <w:rsid w:val="00E90C0D"/>
    <w:rsid w:val="00E90C2C"/>
    <w:rsid w:val="00E90DBB"/>
    <w:rsid w:val="00E917D4"/>
    <w:rsid w:val="00E91B30"/>
    <w:rsid w:val="00E91BB2"/>
    <w:rsid w:val="00E92063"/>
    <w:rsid w:val="00E923D5"/>
    <w:rsid w:val="00E9256B"/>
    <w:rsid w:val="00E92597"/>
    <w:rsid w:val="00E92623"/>
    <w:rsid w:val="00E92FF6"/>
    <w:rsid w:val="00E93170"/>
    <w:rsid w:val="00E93775"/>
    <w:rsid w:val="00E9384D"/>
    <w:rsid w:val="00E93971"/>
    <w:rsid w:val="00E939B0"/>
    <w:rsid w:val="00E93EAC"/>
    <w:rsid w:val="00E94129"/>
    <w:rsid w:val="00E94948"/>
    <w:rsid w:val="00E94CF1"/>
    <w:rsid w:val="00E94D6A"/>
    <w:rsid w:val="00E95037"/>
    <w:rsid w:val="00E958AF"/>
    <w:rsid w:val="00E958DE"/>
    <w:rsid w:val="00E95D86"/>
    <w:rsid w:val="00E95EFD"/>
    <w:rsid w:val="00E95F28"/>
    <w:rsid w:val="00E964A3"/>
    <w:rsid w:val="00E9652C"/>
    <w:rsid w:val="00E96B8C"/>
    <w:rsid w:val="00E96C02"/>
    <w:rsid w:val="00E96D40"/>
    <w:rsid w:val="00E972A7"/>
    <w:rsid w:val="00E97B85"/>
    <w:rsid w:val="00E97F74"/>
    <w:rsid w:val="00EA0002"/>
    <w:rsid w:val="00EA034C"/>
    <w:rsid w:val="00EA0390"/>
    <w:rsid w:val="00EA0E33"/>
    <w:rsid w:val="00EA1115"/>
    <w:rsid w:val="00EA1569"/>
    <w:rsid w:val="00EA1676"/>
    <w:rsid w:val="00EA2107"/>
    <w:rsid w:val="00EA2416"/>
    <w:rsid w:val="00EA27E3"/>
    <w:rsid w:val="00EA2ABD"/>
    <w:rsid w:val="00EA32A8"/>
    <w:rsid w:val="00EA3723"/>
    <w:rsid w:val="00EA3AF5"/>
    <w:rsid w:val="00EA4852"/>
    <w:rsid w:val="00EA489C"/>
    <w:rsid w:val="00EA4C0B"/>
    <w:rsid w:val="00EA5A72"/>
    <w:rsid w:val="00EA5CB0"/>
    <w:rsid w:val="00EA5D76"/>
    <w:rsid w:val="00EA64CC"/>
    <w:rsid w:val="00EA658F"/>
    <w:rsid w:val="00EA7035"/>
    <w:rsid w:val="00EA757A"/>
    <w:rsid w:val="00EA790C"/>
    <w:rsid w:val="00EB02B6"/>
    <w:rsid w:val="00EB03B0"/>
    <w:rsid w:val="00EB0774"/>
    <w:rsid w:val="00EB0CF1"/>
    <w:rsid w:val="00EB147E"/>
    <w:rsid w:val="00EB14BC"/>
    <w:rsid w:val="00EB1982"/>
    <w:rsid w:val="00EB1E03"/>
    <w:rsid w:val="00EB2BD3"/>
    <w:rsid w:val="00EB2D57"/>
    <w:rsid w:val="00EB3682"/>
    <w:rsid w:val="00EB377A"/>
    <w:rsid w:val="00EB4218"/>
    <w:rsid w:val="00EB44E6"/>
    <w:rsid w:val="00EB45C8"/>
    <w:rsid w:val="00EB4666"/>
    <w:rsid w:val="00EB49AA"/>
    <w:rsid w:val="00EB5175"/>
    <w:rsid w:val="00EB5268"/>
    <w:rsid w:val="00EB533A"/>
    <w:rsid w:val="00EB5604"/>
    <w:rsid w:val="00EB5FB3"/>
    <w:rsid w:val="00EB6041"/>
    <w:rsid w:val="00EB6CAA"/>
    <w:rsid w:val="00EB6D9F"/>
    <w:rsid w:val="00EB7AE4"/>
    <w:rsid w:val="00EC1308"/>
    <w:rsid w:val="00EC1502"/>
    <w:rsid w:val="00EC17AD"/>
    <w:rsid w:val="00EC1847"/>
    <w:rsid w:val="00EC24C3"/>
    <w:rsid w:val="00EC26D1"/>
    <w:rsid w:val="00EC2DE8"/>
    <w:rsid w:val="00EC3309"/>
    <w:rsid w:val="00EC374C"/>
    <w:rsid w:val="00EC37ED"/>
    <w:rsid w:val="00EC41F6"/>
    <w:rsid w:val="00EC4F11"/>
    <w:rsid w:val="00EC4F27"/>
    <w:rsid w:val="00EC5115"/>
    <w:rsid w:val="00EC568B"/>
    <w:rsid w:val="00EC5DE5"/>
    <w:rsid w:val="00EC635C"/>
    <w:rsid w:val="00EC6EA0"/>
    <w:rsid w:val="00EC709D"/>
    <w:rsid w:val="00EC75D9"/>
    <w:rsid w:val="00EC776E"/>
    <w:rsid w:val="00EC7C9E"/>
    <w:rsid w:val="00EC7CD9"/>
    <w:rsid w:val="00ED040A"/>
    <w:rsid w:val="00ED058D"/>
    <w:rsid w:val="00ED078F"/>
    <w:rsid w:val="00ED0947"/>
    <w:rsid w:val="00ED0CA2"/>
    <w:rsid w:val="00ED1209"/>
    <w:rsid w:val="00ED1530"/>
    <w:rsid w:val="00ED16A7"/>
    <w:rsid w:val="00ED18B8"/>
    <w:rsid w:val="00ED19D0"/>
    <w:rsid w:val="00ED21DD"/>
    <w:rsid w:val="00ED225C"/>
    <w:rsid w:val="00ED2666"/>
    <w:rsid w:val="00ED2964"/>
    <w:rsid w:val="00ED2ABC"/>
    <w:rsid w:val="00ED3183"/>
    <w:rsid w:val="00ED348F"/>
    <w:rsid w:val="00ED3C2B"/>
    <w:rsid w:val="00ED4891"/>
    <w:rsid w:val="00ED4AF6"/>
    <w:rsid w:val="00ED56B4"/>
    <w:rsid w:val="00ED56F4"/>
    <w:rsid w:val="00ED593F"/>
    <w:rsid w:val="00ED5A56"/>
    <w:rsid w:val="00ED5B42"/>
    <w:rsid w:val="00ED5D78"/>
    <w:rsid w:val="00ED5E70"/>
    <w:rsid w:val="00ED65C3"/>
    <w:rsid w:val="00ED66D5"/>
    <w:rsid w:val="00ED6AE4"/>
    <w:rsid w:val="00ED6CDB"/>
    <w:rsid w:val="00ED6CEC"/>
    <w:rsid w:val="00ED6F84"/>
    <w:rsid w:val="00ED7540"/>
    <w:rsid w:val="00ED7556"/>
    <w:rsid w:val="00ED774E"/>
    <w:rsid w:val="00EE009C"/>
    <w:rsid w:val="00EE0166"/>
    <w:rsid w:val="00EE06E4"/>
    <w:rsid w:val="00EE07A2"/>
    <w:rsid w:val="00EE0915"/>
    <w:rsid w:val="00EE1294"/>
    <w:rsid w:val="00EE17CC"/>
    <w:rsid w:val="00EE1E17"/>
    <w:rsid w:val="00EE2168"/>
    <w:rsid w:val="00EE219F"/>
    <w:rsid w:val="00EE2713"/>
    <w:rsid w:val="00EE2E0E"/>
    <w:rsid w:val="00EE30EA"/>
    <w:rsid w:val="00EE323D"/>
    <w:rsid w:val="00EE3276"/>
    <w:rsid w:val="00EE414E"/>
    <w:rsid w:val="00EE4BCC"/>
    <w:rsid w:val="00EE541E"/>
    <w:rsid w:val="00EE55D7"/>
    <w:rsid w:val="00EE5E1B"/>
    <w:rsid w:val="00EE6120"/>
    <w:rsid w:val="00EE62C6"/>
    <w:rsid w:val="00EE6352"/>
    <w:rsid w:val="00EE6485"/>
    <w:rsid w:val="00EE6734"/>
    <w:rsid w:val="00EE694A"/>
    <w:rsid w:val="00EE6EB3"/>
    <w:rsid w:val="00EE76CF"/>
    <w:rsid w:val="00EE7EA6"/>
    <w:rsid w:val="00EE7F10"/>
    <w:rsid w:val="00EF00B1"/>
    <w:rsid w:val="00EF0318"/>
    <w:rsid w:val="00EF0CDD"/>
    <w:rsid w:val="00EF0DFD"/>
    <w:rsid w:val="00EF10D9"/>
    <w:rsid w:val="00EF17E7"/>
    <w:rsid w:val="00EF194B"/>
    <w:rsid w:val="00EF1B1D"/>
    <w:rsid w:val="00EF1D5F"/>
    <w:rsid w:val="00EF257E"/>
    <w:rsid w:val="00EF2B25"/>
    <w:rsid w:val="00EF33A7"/>
    <w:rsid w:val="00EF37CF"/>
    <w:rsid w:val="00EF3AF6"/>
    <w:rsid w:val="00EF3E8B"/>
    <w:rsid w:val="00EF3F95"/>
    <w:rsid w:val="00EF4031"/>
    <w:rsid w:val="00EF46AB"/>
    <w:rsid w:val="00EF547A"/>
    <w:rsid w:val="00EF561C"/>
    <w:rsid w:val="00EF563B"/>
    <w:rsid w:val="00EF5693"/>
    <w:rsid w:val="00EF570F"/>
    <w:rsid w:val="00EF57A2"/>
    <w:rsid w:val="00EF5A4C"/>
    <w:rsid w:val="00EF6735"/>
    <w:rsid w:val="00EF6C36"/>
    <w:rsid w:val="00EF6DE6"/>
    <w:rsid w:val="00EF7025"/>
    <w:rsid w:val="00EF736C"/>
    <w:rsid w:val="00EF740F"/>
    <w:rsid w:val="00EF7A99"/>
    <w:rsid w:val="00EF7E7C"/>
    <w:rsid w:val="00EF7F9A"/>
    <w:rsid w:val="00EF7FA9"/>
    <w:rsid w:val="00EF7FD7"/>
    <w:rsid w:val="00F00913"/>
    <w:rsid w:val="00F0118B"/>
    <w:rsid w:val="00F01628"/>
    <w:rsid w:val="00F01B44"/>
    <w:rsid w:val="00F01D2B"/>
    <w:rsid w:val="00F0267C"/>
    <w:rsid w:val="00F02820"/>
    <w:rsid w:val="00F02E94"/>
    <w:rsid w:val="00F02EA4"/>
    <w:rsid w:val="00F03934"/>
    <w:rsid w:val="00F03ABE"/>
    <w:rsid w:val="00F03C67"/>
    <w:rsid w:val="00F03D62"/>
    <w:rsid w:val="00F04487"/>
    <w:rsid w:val="00F0452A"/>
    <w:rsid w:val="00F04CDE"/>
    <w:rsid w:val="00F05077"/>
    <w:rsid w:val="00F05255"/>
    <w:rsid w:val="00F05334"/>
    <w:rsid w:val="00F057F9"/>
    <w:rsid w:val="00F05EEC"/>
    <w:rsid w:val="00F0630B"/>
    <w:rsid w:val="00F064BC"/>
    <w:rsid w:val="00F0655E"/>
    <w:rsid w:val="00F06EBF"/>
    <w:rsid w:val="00F07386"/>
    <w:rsid w:val="00F074B8"/>
    <w:rsid w:val="00F07816"/>
    <w:rsid w:val="00F10030"/>
    <w:rsid w:val="00F106FE"/>
    <w:rsid w:val="00F10CA2"/>
    <w:rsid w:val="00F10E23"/>
    <w:rsid w:val="00F1107C"/>
    <w:rsid w:val="00F11560"/>
    <w:rsid w:val="00F1181B"/>
    <w:rsid w:val="00F121C5"/>
    <w:rsid w:val="00F125BE"/>
    <w:rsid w:val="00F12A2A"/>
    <w:rsid w:val="00F12DFD"/>
    <w:rsid w:val="00F133D4"/>
    <w:rsid w:val="00F13972"/>
    <w:rsid w:val="00F139C0"/>
    <w:rsid w:val="00F13A13"/>
    <w:rsid w:val="00F13B71"/>
    <w:rsid w:val="00F13C14"/>
    <w:rsid w:val="00F1447E"/>
    <w:rsid w:val="00F14D78"/>
    <w:rsid w:val="00F14E80"/>
    <w:rsid w:val="00F15038"/>
    <w:rsid w:val="00F15157"/>
    <w:rsid w:val="00F15165"/>
    <w:rsid w:val="00F1536F"/>
    <w:rsid w:val="00F15661"/>
    <w:rsid w:val="00F1591E"/>
    <w:rsid w:val="00F16037"/>
    <w:rsid w:val="00F16253"/>
    <w:rsid w:val="00F16468"/>
    <w:rsid w:val="00F16504"/>
    <w:rsid w:val="00F16A6D"/>
    <w:rsid w:val="00F1767C"/>
    <w:rsid w:val="00F176CB"/>
    <w:rsid w:val="00F17DF4"/>
    <w:rsid w:val="00F17F7A"/>
    <w:rsid w:val="00F17F7C"/>
    <w:rsid w:val="00F2014D"/>
    <w:rsid w:val="00F203A2"/>
    <w:rsid w:val="00F205A5"/>
    <w:rsid w:val="00F205EB"/>
    <w:rsid w:val="00F206F4"/>
    <w:rsid w:val="00F207B6"/>
    <w:rsid w:val="00F2125F"/>
    <w:rsid w:val="00F21285"/>
    <w:rsid w:val="00F218FE"/>
    <w:rsid w:val="00F21990"/>
    <w:rsid w:val="00F21CC2"/>
    <w:rsid w:val="00F21D67"/>
    <w:rsid w:val="00F21F64"/>
    <w:rsid w:val="00F22BDF"/>
    <w:rsid w:val="00F22EBD"/>
    <w:rsid w:val="00F236BF"/>
    <w:rsid w:val="00F2387B"/>
    <w:rsid w:val="00F2392A"/>
    <w:rsid w:val="00F24407"/>
    <w:rsid w:val="00F2461E"/>
    <w:rsid w:val="00F24AF1"/>
    <w:rsid w:val="00F24F9A"/>
    <w:rsid w:val="00F25336"/>
    <w:rsid w:val="00F25582"/>
    <w:rsid w:val="00F258F8"/>
    <w:rsid w:val="00F25A12"/>
    <w:rsid w:val="00F25B06"/>
    <w:rsid w:val="00F25BAC"/>
    <w:rsid w:val="00F2616A"/>
    <w:rsid w:val="00F261E3"/>
    <w:rsid w:val="00F26418"/>
    <w:rsid w:val="00F26738"/>
    <w:rsid w:val="00F26BC9"/>
    <w:rsid w:val="00F2711E"/>
    <w:rsid w:val="00F278DE"/>
    <w:rsid w:val="00F27E6B"/>
    <w:rsid w:val="00F27F9D"/>
    <w:rsid w:val="00F30470"/>
    <w:rsid w:val="00F3062A"/>
    <w:rsid w:val="00F3106A"/>
    <w:rsid w:val="00F3141D"/>
    <w:rsid w:val="00F31507"/>
    <w:rsid w:val="00F315ED"/>
    <w:rsid w:val="00F31A24"/>
    <w:rsid w:val="00F31CB1"/>
    <w:rsid w:val="00F31D57"/>
    <w:rsid w:val="00F31DAA"/>
    <w:rsid w:val="00F31F8C"/>
    <w:rsid w:val="00F32249"/>
    <w:rsid w:val="00F3234D"/>
    <w:rsid w:val="00F328AE"/>
    <w:rsid w:val="00F32B1C"/>
    <w:rsid w:val="00F32BC3"/>
    <w:rsid w:val="00F334FF"/>
    <w:rsid w:val="00F33548"/>
    <w:rsid w:val="00F33707"/>
    <w:rsid w:val="00F33877"/>
    <w:rsid w:val="00F33965"/>
    <w:rsid w:val="00F33B5A"/>
    <w:rsid w:val="00F33EBC"/>
    <w:rsid w:val="00F33F03"/>
    <w:rsid w:val="00F33F0A"/>
    <w:rsid w:val="00F34104"/>
    <w:rsid w:val="00F3443E"/>
    <w:rsid w:val="00F3465A"/>
    <w:rsid w:val="00F346BA"/>
    <w:rsid w:val="00F34915"/>
    <w:rsid w:val="00F35055"/>
    <w:rsid w:val="00F35443"/>
    <w:rsid w:val="00F35CAB"/>
    <w:rsid w:val="00F35CAC"/>
    <w:rsid w:val="00F35D31"/>
    <w:rsid w:val="00F35D57"/>
    <w:rsid w:val="00F35F4F"/>
    <w:rsid w:val="00F360BB"/>
    <w:rsid w:val="00F3610F"/>
    <w:rsid w:val="00F36256"/>
    <w:rsid w:val="00F3633C"/>
    <w:rsid w:val="00F36354"/>
    <w:rsid w:val="00F3693B"/>
    <w:rsid w:val="00F36BE5"/>
    <w:rsid w:val="00F36D74"/>
    <w:rsid w:val="00F3743F"/>
    <w:rsid w:val="00F37D42"/>
    <w:rsid w:val="00F37F6E"/>
    <w:rsid w:val="00F402A0"/>
    <w:rsid w:val="00F4052B"/>
    <w:rsid w:val="00F409D8"/>
    <w:rsid w:val="00F40A83"/>
    <w:rsid w:val="00F40AB3"/>
    <w:rsid w:val="00F412D8"/>
    <w:rsid w:val="00F416E0"/>
    <w:rsid w:val="00F420C4"/>
    <w:rsid w:val="00F4277A"/>
    <w:rsid w:val="00F42836"/>
    <w:rsid w:val="00F429BF"/>
    <w:rsid w:val="00F42A3C"/>
    <w:rsid w:val="00F431A4"/>
    <w:rsid w:val="00F4377B"/>
    <w:rsid w:val="00F4396A"/>
    <w:rsid w:val="00F43DF2"/>
    <w:rsid w:val="00F440FC"/>
    <w:rsid w:val="00F4452B"/>
    <w:rsid w:val="00F447B7"/>
    <w:rsid w:val="00F44A74"/>
    <w:rsid w:val="00F44E41"/>
    <w:rsid w:val="00F454E8"/>
    <w:rsid w:val="00F46C5D"/>
    <w:rsid w:val="00F46C9B"/>
    <w:rsid w:val="00F472EA"/>
    <w:rsid w:val="00F47818"/>
    <w:rsid w:val="00F47D3C"/>
    <w:rsid w:val="00F5033F"/>
    <w:rsid w:val="00F50497"/>
    <w:rsid w:val="00F504E2"/>
    <w:rsid w:val="00F50735"/>
    <w:rsid w:val="00F5098C"/>
    <w:rsid w:val="00F51CD1"/>
    <w:rsid w:val="00F52071"/>
    <w:rsid w:val="00F524A8"/>
    <w:rsid w:val="00F524E4"/>
    <w:rsid w:val="00F52836"/>
    <w:rsid w:val="00F52C26"/>
    <w:rsid w:val="00F52C62"/>
    <w:rsid w:val="00F53048"/>
    <w:rsid w:val="00F53567"/>
    <w:rsid w:val="00F53EE7"/>
    <w:rsid w:val="00F53FB0"/>
    <w:rsid w:val="00F5404A"/>
    <w:rsid w:val="00F5408A"/>
    <w:rsid w:val="00F543EE"/>
    <w:rsid w:val="00F54472"/>
    <w:rsid w:val="00F54737"/>
    <w:rsid w:val="00F54C3E"/>
    <w:rsid w:val="00F54D68"/>
    <w:rsid w:val="00F54DA4"/>
    <w:rsid w:val="00F54EE1"/>
    <w:rsid w:val="00F557EB"/>
    <w:rsid w:val="00F55CFD"/>
    <w:rsid w:val="00F55E3B"/>
    <w:rsid w:val="00F55E60"/>
    <w:rsid w:val="00F55FAC"/>
    <w:rsid w:val="00F56D40"/>
    <w:rsid w:val="00F56D9F"/>
    <w:rsid w:val="00F56DA2"/>
    <w:rsid w:val="00F571A6"/>
    <w:rsid w:val="00F5774D"/>
    <w:rsid w:val="00F57B9A"/>
    <w:rsid w:val="00F6002C"/>
    <w:rsid w:val="00F6037B"/>
    <w:rsid w:val="00F6066A"/>
    <w:rsid w:val="00F61CB4"/>
    <w:rsid w:val="00F6209F"/>
    <w:rsid w:val="00F6264C"/>
    <w:rsid w:val="00F62820"/>
    <w:rsid w:val="00F628F5"/>
    <w:rsid w:val="00F629F8"/>
    <w:rsid w:val="00F62B6F"/>
    <w:rsid w:val="00F62C3C"/>
    <w:rsid w:val="00F63613"/>
    <w:rsid w:val="00F63761"/>
    <w:rsid w:val="00F638F8"/>
    <w:rsid w:val="00F64071"/>
    <w:rsid w:val="00F64743"/>
    <w:rsid w:val="00F64DCD"/>
    <w:rsid w:val="00F64EC4"/>
    <w:rsid w:val="00F65155"/>
    <w:rsid w:val="00F6524B"/>
    <w:rsid w:val="00F656AF"/>
    <w:rsid w:val="00F659B2"/>
    <w:rsid w:val="00F664E4"/>
    <w:rsid w:val="00F66FA6"/>
    <w:rsid w:val="00F67B68"/>
    <w:rsid w:val="00F67CDD"/>
    <w:rsid w:val="00F67FBE"/>
    <w:rsid w:val="00F701E7"/>
    <w:rsid w:val="00F7033A"/>
    <w:rsid w:val="00F70373"/>
    <w:rsid w:val="00F70646"/>
    <w:rsid w:val="00F707A1"/>
    <w:rsid w:val="00F70A2D"/>
    <w:rsid w:val="00F70D2D"/>
    <w:rsid w:val="00F70EC4"/>
    <w:rsid w:val="00F710AB"/>
    <w:rsid w:val="00F714EE"/>
    <w:rsid w:val="00F71586"/>
    <w:rsid w:val="00F71862"/>
    <w:rsid w:val="00F71899"/>
    <w:rsid w:val="00F718CA"/>
    <w:rsid w:val="00F71FD7"/>
    <w:rsid w:val="00F7205E"/>
    <w:rsid w:val="00F72BA1"/>
    <w:rsid w:val="00F72D28"/>
    <w:rsid w:val="00F72EA3"/>
    <w:rsid w:val="00F7303D"/>
    <w:rsid w:val="00F739EF"/>
    <w:rsid w:val="00F73BD9"/>
    <w:rsid w:val="00F73CE7"/>
    <w:rsid w:val="00F7424B"/>
    <w:rsid w:val="00F743DD"/>
    <w:rsid w:val="00F74404"/>
    <w:rsid w:val="00F74880"/>
    <w:rsid w:val="00F74C7F"/>
    <w:rsid w:val="00F74FB1"/>
    <w:rsid w:val="00F75B72"/>
    <w:rsid w:val="00F762FC"/>
    <w:rsid w:val="00F7638C"/>
    <w:rsid w:val="00F76902"/>
    <w:rsid w:val="00F76A17"/>
    <w:rsid w:val="00F77338"/>
    <w:rsid w:val="00F777B4"/>
    <w:rsid w:val="00F7795B"/>
    <w:rsid w:val="00F77CE1"/>
    <w:rsid w:val="00F77D7A"/>
    <w:rsid w:val="00F802D7"/>
    <w:rsid w:val="00F804FE"/>
    <w:rsid w:val="00F807A2"/>
    <w:rsid w:val="00F807AD"/>
    <w:rsid w:val="00F8101C"/>
    <w:rsid w:val="00F811BB"/>
    <w:rsid w:val="00F8133E"/>
    <w:rsid w:val="00F81A47"/>
    <w:rsid w:val="00F81FA6"/>
    <w:rsid w:val="00F82025"/>
    <w:rsid w:val="00F821F3"/>
    <w:rsid w:val="00F824C5"/>
    <w:rsid w:val="00F82CA1"/>
    <w:rsid w:val="00F82CB5"/>
    <w:rsid w:val="00F83170"/>
    <w:rsid w:val="00F83799"/>
    <w:rsid w:val="00F83884"/>
    <w:rsid w:val="00F83967"/>
    <w:rsid w:val="00F83A4D"/>
    <w:rsid w:val="00F83F4D"/>
    <w:rsid w:val="00F840A1"/>
    <w:rsid w:val="00F844E2"/>
    <w:rsid w:val="00F84C2E"/>
    <w:rsid w:val="00F84C4B"/>
    <w:rsid w:val="00F84C5A"/>
    <w:rsid w:val="00F84E42"/>
    <w:rsid w:val="00F85329"/>
    <w:rsid w:val="00F85646"/>
    <w:rsid w:val="00F85AA8"/>
    <w:rsid w:val="00F8651E"/>
    <w:rsid w:val="00F87971"/>
    <w:rsid w:val="00F90262"/>
    <w:rsid w:val="00F90955"/>
    <w:rsid w:val="00F90AB6"/>
    <w:rsid w:val="00F90C23"/>
    <w:rsid w:val="00F90E56"/>
    <w:rsid w:val="00F91069"/>
    <w:rsid w:val="00F91482"/>
    <w:rsid w:val="00F91675"/>
    <w:rsid w:val="00F91978"/>
    <w:rsid w:val="00F919C9"/>
    <w:rsid w:val="00F921F3"/>
    <w:rsid w:val="00F9254F"/>
    <w:rsid w:val="00F929B9"/>
    <w:rsid w:val="00F92BE8"/>
    <w:rsid w:val="00F93390"/>
    <w:rsid w:val="00F9347A"/>
    <w:rsid w:val="00F9347C"/>
    <w:rsid w:val="00F934F1"/>
    <w:rsid w:val="00F939D0"/>
    <w:rsid w:val="00F93CE2"/>
    <w:rsid w:val="00F93DA9"/>
    <w:rsid w:val="00F93E65"/>
    <w:rsid w:val="00F947D1"/>
    <w:rsid w:val="00F94BE7"/>
    <w:rsid w:val="00F94C7D"/>
    <w:rsid w:val="00F94CBA"/>
    <w:rsid w:val="00F952D0"/>
    <w:rsid w:val="00F95444"/>
    <w:rsid w:val="00F95491"/>
    <w:rsid w:val="00F954DD"/>
    <w:rsid w:val="00F9581B"/>
    <w:rsid w:val="00F95951"/>
    <w:rsid w:val="00F95981"/>
    <w:rsid w:val="00F96C98"/>
    <w:rsid w:val="00FA01AF"/>
    <w:rsid w:val="00FA068A"/>
    <w:rsid w:val="00FA0749"/>
    <w:rsid w:val="00FA0988"/>
    <w:rsid w:val="00FA0C37"/>
    <w:rsid w:val="00FA0E61"/>
    <w:rsid w:val="00FA0FF4"/>
    <w:rsid w:val="00FA161D"/>
    <w:rsid w:val="00FA1A2B"/>
    <w:rsid w:val="00FA1C6B"/>
    <w:rsid w:val="00FA1D32"/>
    <w:rsid w:val="00FA1FCA"/>
    <w:rsid w:val="00FA2563"/>
    <w:rsid w:val="00FA25D8"/>
    <w:rsid w:val="00FA29EE"/>
    <w:rsid w:val="00FA2A39"/>
    <w:rsid w:val="00FA2AA8"/>
    <w:rsid w:val="00FA3074"/>
    <w:rsid w:val="00FA3623"/>
    <w:rsid w:val="00FA371B"/>
    <w:rsid w:val="00FA395F"/>
    <w:rsid w:val="00FA3AE7"/>
    <w:rsid w:val="00FA3CF8"/>
    <w:rsid w:val="00FA3F6C"/>
    <w:rsid w:val="00FA4430"/>
    <w:rsid w:val="00FA44D8"/>
    <w:rsid w:val="00FA4BDF"/>
    <w:rsid w:val="00FA4C2C"/>
    <w:rsid w:val="00FA5005"/>
    <w:rsid w:val="00FA5366"/>
    <w:rsid w:val="00FA53BE"/>
    <w:rsid w:val="00FA55D4"/>
    <w:rsid w:val="00FA59EB"/>
    <w:rsid w:val="00FA6B71"/>
    <w:rsid w:val="00FA719B"/>
    <w:rsid w:val="00FA73BA"/>
    <w:rsid w:val="00FA766A"/>
    <w:rsid w:val="00FA77F5"/>
    <w:rsid w:val="00FA781C"/>
    <w:rsid w:val="00FB009D"/>
    <w:rsid w:val="00FB01B5"/>
    <w:rsid w:val="00FB01F9"/>
    <w:rsid w:val="00FB0599"/>
    <w:rsid w:val="00FB0692"/>
    <w:rsid w:val="00FB0BD9"/>
    <w:rsid w:val="00FB0DF2"/>
    <w:rsid w:val="00FB0DF3"/>
    <w:rsid w:val="00FB0F3D"/>
    <w:rsid w:val="00FB0FC4"/>
    <w:rsid w:val="00FB16F6"/>
    <w:rsid w:val="00FB19E6"/>
    <w:rsid w:val="00FB1E5D"/>
    <w:rsid w:val="00FB2244"/>
    <w:rsid w:val="00FB230B"/>
    <w:rsid w:val="00FB240A"/>
    <w:rsid w:val="00FB26EE"/>
    <w:rsid w:val="00FB2A4E"/>
    <w:rsid w:val="00FB2B89"/>
    <w:rsid w:val="00FB30F9"/>
    <w:rsid w:val="00FB3163"/>
    <w:rsid w:val="00FB3361"/>
    <w:rsid w:val="00FB37AB"/>
    <w:rsid w:val="00FB3F8F"/>
    <w:rsid w:val="00FB4033"/>
    <w:rsid w:val="00FB42CF"/>
    <w:rsid w:val="00FB4545"/>
    <w:rsid w:val="00FB4A60"/>
    <w:rsid w:val="00FB4B2C"/>
    <w:rsid w:val="00FB4F4B"/>
    <w:rsid w:val="00FB5012"/>
    <w:rsid w:val="00FB5337"/>
    <w:rsid w:val="00FB53EB"/>
    <w:rsid w:val="00FB5EC1"/>
    <w:rsid w:val="00FB6169"/>
    <w:rsid w:val="00FB6324"/>
    <w:rsid w:val="00FB63D7"/>
    <w:rsid w:val="00FB6588"/>
    <w:rsid w:val="00FB6B93"/>
    <w:rsid w:val="00FB6C44"/>
    <w:rsid w:val="00FB6EE5"/>
    <w:rsid w:val="00FB6EF1"/>
    <w:rsid w:val="00FB7512"/>
    <w:rsid w:val="00FB75F8"/>
    <w:rsid w:val="00FB7848"/>
    <w:rsid w:val="00FB78B9"/>
    <w:rsid w:val="00FB7AA3"/>
    <w:rsid w:val="00FC021C"/>
    <w:rsid w:val="00FC064B"/>
    <w:rsid w:val="00FC0B79"/>
    <w:rsid w:val="00FC0C22"/>
    <w:rsid w:val="00FC0DC2"/>
    <w:rsid w:val="00FC0FC6"/>
    <w:rsid w:val="00FC1435"/>
    <w:rsid w:val="00FC1A9D"/>
    <w:rsid w:val="00FC2010"/>
    <w:rsid w:val="00FC21CA"/>
    <w:rsid w:val="00FC25D8"/>
    <w:rsid w:val="00FC27E2"/>
    <w:rsid w:val="00FC2AA2"/>
    <w:rsid w:val="00FC2DB0"/>
    <w:rsid w:val="00FC2DE9"/>
    <w:rsid w:val="00FC3307"/>
    <w:rsid w:val="00FC3391"/>
    <w:rsid w:val="00FC3DFA"/>
    <w:rsid w:val="00FC3E4E"/>
    <w:rsid w:val="00FC41FE"/>
    <w:rsid w:val="00FC490B"/>
    <w:rsid w:val="00FC4DC0"/>
    <w:rsid w:val="00FC56BF"/>
    <w:rsid w:val="00FC61C0"/>
    <w:rsid w:val="00FC6222"/>
    <w:rsid w:val="00FC6588"/>
    <w:rsid w:val="00FC67B3"/>
    <w:rsid w:val="00FC6958"/>
    <w:rsid w:val="00FC72FD"/>
    <w:rsid w:val="00FC75F3"/>
    <w:rsid w:val="00FD01AA"/>
    <w:rsid w:val="00FD0532"/>
    <w:rsid w:val="00FD05CD"/>
    <w:rsid w:val="00FD084D"/>
    <w:rsid w:val="00FD09FE"/>
    <w:rsid w:val="00FD0D3F"/>
    <w:rsid w:val="00FD2187"/>
    <w:rsid w:val="00FD27A2"/>
    <w:rsid w:val="00FD2C73"/>
    <w:rsid w:val="00FD2DBF"/>
    <w:rsid w:val="00FD32A4"/>
    <w:rsid w:val="00FD35B1"/>
    <w:rsid w:val="00FD38B8"/>
    <w:rsid w:val="00FD443A"/>
    <w:rsid w:val="00FD4507"/>
    <w:rsid w:val="00FD4934"/>
    <w:rsid w:val="00FD5BAA"/>
    <w:rsid w:val="00FD5D58"/>
    <w:rsid w:val="00FD6080"/>
    <w:rsid w:val="00FD60BA"/>
    <w:rsid w:val="00FD60D6"/>
    <w:rsid w:val="00FD66C9"/>
    <w:rsid w:val="00FD69AB"/>
    <w:rsid w:val="00FD6A67"/>
    <w:rsid w:val="00FD6BDA"/>
    <w:rsid w:val="00FD6CF3"/>
    <w:rsid w:val="00FD70A3"/>
    <w:rsid w:val="00FD7C5B"/>
    <w:rsid w:val="00FE05DB"/>
    <w:rsid w:val="00FE0997"/>
    <w:rsid w:val="00FE0B66"/>
    <w:rsid w:val="00FE112D"/>
    <w:rsid w:val="00FE13BF"/>
    <w:rsid w:val="00FE1853"/>
    <w:rsid w:val="00FE1F6C"/>
    <w:rsid w:val="00FE1FFD"/>
    <w:rsid w:val="00FE24DD"/>
    <w:rsid w:val="00FE27F0"/>
    <w:rsid w:val="00FE2852"/>
    <w:rsid w:val="00FE2AD4"/>
    <w:rsid w:val="00FE2C52"/>
    <w:rsid w:val="00FE2DB5"/>
    <w:rsid w:val="00FE339B"/>
    <w:rsid w:val="00FE3582"/>
    <w:rsid w:val="00FE4717"/>
    <w:rsid w:val="00FE4955"/>
    <w:rsid w:val="00FE5117"/>
    <w:rsid w:val="00FE5590"/>
    <w:rsid w:val="00FE5DAF"/>
    <w:rsid w:val="00FE6470"/>
    <w:rsid w:val="00FE6519"/>
    <w:rsid w:val="00FE69E9"/>
    <w:rsid w:val="00FE6C44"/>
    <w:rsid w:val="00FE6DC0"/>
    <w:rsid w:val="00FE6DE2"/>
    <w:rsid w:val="00FE6FB7"/>
    <w:rsid w:val="00FE780C"/>
    <w:rsid w:val="00FE799E"/>
    <w:rsid w:val="00FE7D23"/>
    <w:rsid w:val="00FE7EF9"/>
    <w:rsid w:val="00FF0972"/>
    <w:rsid w:val="00FF0A72"/>
    <w:rsid w:val="00FF0CFE"/>
    <w:rsid w:val="00FF0EC3"/>
    <w:rsid w:val="00FF110B"/>
    <w:rsid w:val="00FF1147"/>
    <w:rsid w:val="00FF1662"/>
    <w:rsid w:val="00FF1B8E"/>
    <w:rsid w:val="00FF2812"/>
    <w:rsid w:val="00FF2B25"/>
    <w:rsid w:val="00FF2C56"/>
    <w:rsid w:val="00FF308E"/>
    <w:rsid w:val="00FF32C1"/>
    <w:rsid w:val="00FF3B62"/>
    <w:rsid w:val="00FF3BCE"/>
    <w:rsid w:val="00FF3D42"/>
    <w:rsid w:val="00FF43FE"/>
    <w:rsid w:val="00FF49BE"/>
    <w:rsid w:val="00FF4D55"/>
    <w:rsid w:val="00FF51E5"/>
    <w:rsid w:val="00FF54FB"/>
    <w:rsid w:val="00FF5717"/>
    <w:rsid w:val="00FF63AD"/>
    <w:rsid w:val="00FF71F5"/>
    <w:rsid w:val="00FF7A02"/>
    <w:rsid w:val="00FF7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14"/>
    <w:rPr>
      <w:sz w:val="24"/>
      <w:szCs w:val="24"/>
    </w:rPr>
  </w:style>
  <w:style w:type="paragraph" w:styleId="Heading1">
    <w:name w:val="heading 1"/>
    <w:basedOn w:val="Normal"/>
    <w:next w:val="Normal"/>
    <w:link w:val="Heading1Char"/>
    <w:qFormat/>
    <w:rsid w:val="00663EB8"/>
    <w:pPr>
      <w:keepNext/>
      <w:numPr>
        <w:numId w:val="1"/>
      </w:numPr>
      <w:ind w:left="2417"/>
      <w:jc w:val="center"/>
      <w:outlineLvl w:val="0"/>
    </w:pPr>
    <w:rPr>
      <w:rFonts w:ascii="Book Antiqua" w:hAnsi="Book Antiqua"/>
      <w:b/>
      <w:bCs/>
      <w:lang w:val="sr-Cyrl-CS"/>
    </w:rPr>
  </w:style>
  <w:style w:type="paragraph" w:styleId="Heading2">
    <w:name w:val="heading 2"/>
    <w:basedOn w:val="Normal"/>
    <w:next w:val="Normal"/>
    <w:link w:val="Heading2Char"/>
    <w:qFormat/>
    <w:rsid w:val="008857E2"/>
    <w:pPr>
      <w:keepNext/>
      <w:numPr>
        <w:ilvl w:val="1"/>
        <w:numId w:val="1"/>
      </w:numPr>
      <w:jc w:val="center"/>
      <w:outlineLvl w:val="1"/>
    </w:pPr>
    <w:rPr>
      <w:b/>
      <w:bCs/>
      <w:sz w:val="22"/>
      <w:lang w:val="sr-Cyrl-CS"/>
    </w:rPr>
  </w:style>
  <w:style w:type="paragraph" w:styleId="Heading3">
    <w:name w:val="heading 3"/>
    <w:basedOn w:val="Normal"/>
    <w:next w:val="Normal"/>
    <w:link w:val="Heading3Char"/>
    <w:qFormat/>
    <w:rsid w:val="00663EB8"/>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663EB8"/>
    <w:pPr>
      <w:keepNext/>
      <w:numPr>
        <w:ilvl w:val="3"/>
        <w:numId w:val="1"/>
      </w:numPr>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3EB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63EB8"/>
    <w:pPr>
      <w:keepNext/>
      <w:numPr>
        <w:ilvl w:val="5"/>
        <w:numId w:val="1"/>
      </w:numPr>
      <w:outlineLvl w:val="5"/>
    </w:pPr>
    <w:rPr>
      <w:rFonts w:ascii="Book Antiqua" w:hAnsi="Book Antiqua"/>
      <w:sz w:val="28"/>
      <w:lang w:val="sr-Cyrl-CS"/>
    </w:rPr>
  </w:style>
  <w:style w:type="paragraph" w:styleId="Heading7">
    <w:name w:val="heading 7"/>
    <w:basedOn w:val="Normal"/>
    <w:next w:val="Normal"/>
    <w:link w:val="Heading7Char"/>
    <w:qFormat/>
    <w:rsid w:val="00663EB8"/>
    <w:pPr>
      <w:keepNext/>
      <w:numPr>
        <w:ilvl w:val="6"/>
        <w:numId w:val="1"/>
      </w:numPr>
      <w:outlineLvl w:val="6"/>
    </w:pPr>
    <w:rPr>
      <w:rFonts w:ascii="Book Antiqua" w:hAnsi="Book Antiqua"/>
      <w:b/>
      <w:bCs/>
      <w:lang w:val="sr-Cyrl-CS"/>
    </w:rPr>
  </w:style>
  <w:style w:type="paragraph" w:styleId="Heading8">
    <w:name w:val="heading 8"/>
    <w:basedOn w:val="Normal"/>
    <w:next w:val="Normal"/>
    <w:link w:val="Heading8Char"/>
    <w:qFormat/>
    <w:rsid w:val="00663EB8"/>
    <w:pPr>
      <w:keepNext/>
      <w:numPr>
        <w:ilvl w:val="7"/>
        <w:numId w:val="1"/>
      </w:numPr>
      <w:jc w:val="both"/>
      <w:outlineLvl w:val="7"/>
    </w:pPr>
    <w:rPr>
      <w:b/>
      <w:lang w:val="sr-Cyrl-CS"/>
    </w:rPr>
  </w:style>
  <w:style w:type="paragraph" w:styleId="Heading9">
    <w:name w:val="heading 9"/>
    <w:basedOn w:val="Normal"/>
    <w:next w:val="Normal"/>
    <w:link w:val="Heading9Char"/>
    <w:qFormat/>
    <w:rsid w:val="00663EB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3EB8"/>
    <w:rPr>
      <w:color w:val="0000FF"/>
      <w:u w:val="single"/>
    </w:rPr>
  </w:style>
  <w:style w:type="paragraph" w:styleId="Header">
    <w:name w:val="header"/>
    <w:basedOn w:val="Normal"/>
    <w:link w:val="HeaderChar"/>
    <w:rsid w:val="00663EB8"/>
    <w:pPr>
      <w:tabs>
        <w:tab w:val="center" w:pos="4320"/>
        <w:tab w:val="right" w:pos="8640"/>
      </w:tabs>
    </w:pPr>
  </w:style>
  <w:style w:type="paragraph" w:styleId="Footer">
    <w:name w:val="footer"/>
    <w:basedOn w:val="Normal"/>
    <w:link w:val="FooterChar"/>
    <w:rsid w:val="00663EB8"/>
    <w:pPr>
      <w:tabs>
        <w:tab w:val="center" w:pos="4320"/>
        <w:tab w:val="right" w:pos="8640"/>
      </w:tabs>
    </w:pPr>
  </w:style>
  <w:style w:type="paragraph" w:styleId="Title">
    <w:name w:val="Title"/>
    <w:basedOn w:val="Normal"/>
    <w:link w:val="TitleChar"/>
    <w:qFormat/>
    <w:rsid w:val="00663EB8"/>
    <w:pPr>
      <w:tabs>
        <w:tab w:val="num" w:pos="360"/>
      </w:tabs>
      <w:spacing w:before="240" w:after="60"/>
      <w:jc w:val="center"/>
      <w:outlineLvl w:val="0"/>
    </w:pPr>
    <w:rPr>
      <w:rFonts w:ascii="Arial" w:hAnsi="Arial"/>
      <w:b/>
      <w:bCs/>
      <w:kern w:val="28"/>
      <w:sz w:val="32"/>
      <w:szCs w:val="32"/>
    </w:rPr>
  </w:style>
  <w:style w:type="character" w:customStyle="1" w:styleId="TitleChar">
    <w:name w:val="Title Char"/>
    <w:link w:val="Title"/>
    <w:rsid w:val="005D11FB"/>
    <w:rPr>
      <w:rFonts w:ascii="Arial" w:hAnsi="Arial"/>
      <w:b/>
      <w:bCs/>
      <w:kern w:val="28"/>
      <w:sz w:val="32"/>
      <w:szCs w:val="32"/>
    </w:rPr>
  </w:style>
  <w:style w:type="paragraph" w:styleId="BodyText">
    <w:name w:val="Body Text"/>
    <w:aliases w:val=" Char Char Char,Char Char Char, Char Char Char Char,Char Char,Char Char Char Char Char Char, Char Char Char Char Char Char,Body Text1"/>
    <w:basedOn w:val="Normal"/>
    <w:link w:val="BodyTextChar1"/>
    <w:rsid w:val="00663EB8"/>
    <w:pPr>
      <w:jc w:val="both"/>
    </w:pPr>
    <w:rPr>
      <w:rFonts w:ascii="Book Antiqua" w:hAnsi="Book Antiqua"/>
      <w:sz w:val="28"/>
      <w:lang w:val="sr-Cyrl-CS"/>
    </w:rPr>
  </w:style>
  <w:style w:type="character" w:customStyle="1" w:styleId="BodyTextChar1">
    <w:name w:val="Body Text Char1"/>
    <w:aliases w:val=" Char Char Char Char1,Char Char Char Char, Char Char Char Char Char,Char Char Char3,Char Char Char Char Char Char Char, Char Char Char Char Char Char Char,Body Text1 Char"/>
    <w:link w:val="BodyText"/>
    <w:locked/>
    <w:rsid w:val="008470D7"/>
    <w:rPr>
      <w:rFonts w:ascii="Book Antiqua" w:hAnsi="Book Antiqua"/>
      <w:sz w:val="28"/>
      <w:szCs w:val="24"/>
      <w:lang w:val="sr-Cyrl-CS" w:eastAsia="en-US" w:bidi="ar-SA"/>
    </w:rPr>
  </w:style>
  <w:style w:type="paragraph" w:styleId="BodyText2">
    <w:name w:val="Body Text 2"/>
    <w:aliases w:val=" Char,Char"/>
    <w:basedOn w:val="Normal"/>
    <w:link w:val="BodyText2Char"/>
    <w:rsid w:val="00663EB8"/>
    <w:pPr>
      <w:spacing w:after="120" w:line="480" w:lineRule="auto"/>
    </w:pPr>
  </w:style>
  <w:style w:type="character" w:customStyle="1" w:styleId="BodyText2Char">
    <w:name w:val="Body Text 2 Char"/>
    <w:aliases w:val=" Char Char,Char Char3"/>
    <w:link w:val="BodyText2"/>
    <w:rsid w:val="005D11FB"/>
    <w:rPr>
      <w:sz w:val="24"/>
      <w:szCs w:val="24"/>
      <w:lang w:val="en-US" w:eastAsia="en-US" w:bidi="ar-SA"/>
    </w:rPr>
  </w:style>
  <w:style w:type="paragraph" w:styleId="BodyText3">
    <w:name w:val="Body Text 3"/>
    <w:basedOn w:val="Normal"/>
    <w:link w:val="BodyText3Char"/>
    <w:rsid w:val="00663EB8"/>
    <w:pPr>
      <w:spacing w:after="120"/>
    </w:pPr>
    <w:rPr>
      <w:sz w:val="16"/>
      <w:szCs w:val="16"/>
    </w:rPr>
  </w:style>
  <w:style w:type="table" w:styleId="TableGrid">
    <w:name w:val="Table Grid"/>
    <w:basedOn w:val="TableNormal"/>
    <w:uiPriority w:val="99"/>
    <w:rsid w:val="00663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63EB8"/>
  </w:style>
  <w:style w:type="paragraph" w:styleId="BodyTextIndent">
    <w:name w:val="Body Text Indent"/>
    <w:basedOn w:val="Normal"/>
    <w:link w:val="BodyTextIndentChar"/>
    <w:uiPriority w:val="99"/>
    <w:rsid w:val="00663EB8"/>
    <w:pPr>
      <w:spacing w:after="120"/>
      <w:ind w:left="360"/>
    </w:pPr>
  </w:style>
  <w:style w:type="paragraph" w:styleId="BodyTextIndent2">
    <w:name w:val="Body Text Indent 2"/>
    <w:basedOn w:val="Normal"/>
    <w:link w:val="BodyTextIndent2Char"/>
    <w:uiPriority w:val="99"/>
    <w:rsid w:val="0037186C"/>
    <w:pPr>
      <w:spacing w:after="120" w:line="480" w:lineRule="auto"/>
      <w:ind w:left="283"/>
    </w:pPr>
    <w:rPr>
      <w:rFonts w:ascii="Book Antiqua" w:hAnsi="Book Antiqua"/>
    </w:rPr>
  </w:style>
  <w:style w:type="character" w:styleId="CommentReference">
    <w:name w:val="annotation reference"/>
    <w:uiPriority w:val="99"/>
    <w:semiHidden/>
    <w:rsid w:val="006834FA"/>
    <w:rPr>
      <w:sz w:val="16"/>
      <w:szCs w:val="16"/>
    </w:rPr>
  </w:style>
  <w:style w:type="paragraph" w:styleId="CommentText">
    <w:name w:val="annotation text"/>
    <w:basedOn w:val="Normal"/>
    <w:link w:val="CommentTextChar"/>
    <w:uiPriority w:val="99"/>
    <w:semiHidden/>
    <w:rsid w:val="006834FA"/>
    <w:rPr>
      <w:sz w:val="20"/>
      <w:szCs w:val="20"/>
    </w:rPr>
  </w:style>
  <w:style w:type="paragraph" w:styleId="CommentSubject">
    <w:name w:val="annotation subject"/>
    <w:basedOn w:val="CommentText"/>
    <w:next w:val="CommentText"/>
    <w:link w:val="CommentSubjectChar"/>
    <w:uiPriority w:val="99"/>
    <w:semiHidden/>
    <w:rsid w:val="006834FA"/>
    <w:rPr>
      <w:b/>
      <w:bCs/>
    </w:rPr>
  </w:style>
  <w:style w:type="paragraph" w:styleId="BalloonText">
    <w:name w:val="Balloon Text"/>
    <w:basedOn w:val="Normal"/>
    <w:link w:val="BalloonTextChar"/>
    <w:uiPriority w:val="99"/>
    <w:rsid w:val="006834FA"/>
    <w:rPr>
      <w:rFonts w:ascii="Tahoma" w:hAnsi="Tahoma"/>
      <w:sz w:val="16"/>
      <w:szCs w:val="16"/>
    </w:rPr>
  </w:style>
  <w:style w:type="paragraph" w:styleId="NoSpacing">
    <w:name w:val="No Spacing"/>
    <w:qFormat/>
    <w:rsid w:val="00BB2C2C"/>
    <w:pPr>
      <w:tabs>
        <w:tab w:val="left" w:pos="0"/>
      </w:tabs>
    </w:pPr>
    <w:rPr>
      <w:rFonts w:ascii="Book Antiqua" w:hAnsi="Book Antiqua"/>
      <w:sz w:val="24"/>
      <w:szCs w:val="24"/>
      <w:lang w:val="sr-Cyrl-CS"/>
    </w:rPr>
  </w:style>
  <w:style w:type="paragraph" w:styleId="ListParagraph">
    <w:name w:val="List Paragraph"/>
    <w:basedOn w:val="Normal"/>
    <w:uiPriority w:val="34"/>
    <w:qFormat/>
    <w:rsid w:val="00BB2C2C"/>
    <w:pPr>
      <w:ind w:left="708"/>
    </w:pPr>
  </w:style>
  <w:style w:type="paragraph" w:customStyle="1" w:styleId="nospacing0">
    <w:name w:val="nospacing"/>
    <w:basedOn w:val="Normal"/>
    <w:rsid w:val="00BB2C2C"/>
    <w:pPr>
      <w:spacing w:before="100" w:beforeAutospacing="1" w:after="100" w:afterAutospacing="1"/>
    </w:pPr>
    <w:rPr>
      <w:rFonts w:eastAsia="Calibri"/>
      <w:lang w:val="ru-RU" w:eastAsia="ru-RU"/>
    </w:rPr>
  </w:style>
  <w:style w:type="character" w:styleId="Strong">
    <w:name w:val="Strong"/>
    <w:uiPriority w:val="22"/>
    <w:qFormat/>
    <w:rsid w:val="00BB2C2C"/>
    <w:rPr>
      <w:b/>
      <w:bCs/>
    </w:rPr>
  </w:style>
  <w:style w:type="paragraph" w:styleId="BodyTextIndent3">
    <w:name w:val="Body Text Indent 3"/>
    <w:basedOn w:val="Normal"/>
    <w:link w:val="BodyTextIndent3Char"/>
    <w:rsid w:val="00A13493"/>
    <w:pPr>
      <w:spacing w:after="120"/>
      <w:ind w:left="360"/>
    </w:pPr>
    <w:rPr>
      <w:sz w:val="16"/>
      <w:szCs w:val="16"/>
    </w:rPr>
  </w:style>
  <w:style w:type="character" w:customStyle="1" w:styleId="small">
    <w:name w:val="small"/>
    <w:basedOn w:val="DefaultParagraphFont"/>
    <w:rsid w:val="00354951"/>
  </w:style>
  <w:style w:type="paragraph" w:styleId="DocumentMap">
    <w:name w:val="Document Map"/>
    <w:basedOn w:val="Normal"/>
    <w:link w:val="DocumentMapChar"/>
    <w:rsid w:val="000F65C6"/>
    <w:rPr>
      <w:rFonts w:ascii="Tahoma" w:hAnsi="Tahoma"/>
      <w:sz w:val="16"/>
      <w:szCs w:val="16"/>
    </w:rPr>
  </w:style>
  <w:style w:type="character" w:customStyle="1" w:styleId="DocumentMapChar">
    <w:name w:val="Document Map Char"/>
    <w:link w:val="DocumentMap"/>
    <w:rsid w:val="000F65C6"/>
    <w:rPr>
      <w:rFonts w:ascii="Tahoma" w:hAnsi="Tahoma" w:cs="Tahoma"/>
      <w:sz w:val="16"/>
      <w:szCs w:val="16"/>
    </w:rPr>
  </w:style>
  <w:style w:type="character" w:customStyle="1" w:styleId="CharCharCharChar2">
    <w:name w:val="Char Char Char Char2"/>
    <w:aliases w:val=" Char Char Char Char3, Char Char Char Char2"/>
    <w:locked/>
    <w:rsid w:val="00093341"/>
    <w:rPr>
      <w:rFonts w:ascii="Book Antiqua" w:hAnsi="Book Antiqua"/>
      <w:sz w:val="28"/>
      <w:szCs w:val="24"/>
      <w:lang w:val="sr-Cyrl-CS" w:eastAsia="en-US" w:bidi="ar-SA"/>
    </w:rPr>
  </w:style>
  <w:style w:type="paragraph" w:customStyle="1" w:styleId="NormalBookAntiqua">
    <w:name w:val="Normal + Book Antiqua"/>
    <w:basedOn w:val="Normal"/>
    <w:rsid w:val="004C7FFC"/>
    <w:pPr>
      <w:jc w:val="both"/>
    </w:pPr>
    <w:rPr>
      <w:rFonts w:ascii="Book Antiqua" w:hAnsi="Book Antiqua"/>
      <w:lang w:val="sr-Cyrl-CS"/>
    </w:rPr>
  </w:style>
  <w:style w:type="character" w:customStyle="1" w:styleId="BodyTextChar">
    <w:name w:val="Body Text Char"/>
    <w:uiPriority w:val="99"/>
    <w:locked/>
    <w:rsid w:val="00535DDD"/>
    <w:rPr>
      <w:rFonts w:ascii="Book Antiqua" w:hAnsi="Book Antiqua"/>
      <w:sz w:val="28"/>
      <w:szCs w:val="24"/>
      <w:lang w:val="sr-Cyrl-CS" w:eastAsia="en-US" w:bidi="ar-SA"/>
    </w:rPr>
  </w:style>
  <w:style w:type="character" w:customStyle="1" w:styleId="CharChar1">
    <w:name w:val="Char Char1"/>
    <w:locked/>
    <w:rsid w:val="00367C14"/>
    <w:rPr>
      <w:rFonts w:ascii="Book Antiqua" w:hAnsi="Book Antiqua"/>
      <w:sz w:val="28"/>
      <w:szCs w:val="24"/>
      <w:lang w:val="sr-Cyrl-CS" w:eastAsia="en-US" w:bidi="ar-SA"/>
    </w:rPr>
  </w:style>
  <w:style w:type="character" w:customStyle="1" w:styleId="CharChar2">
    <w:name w:val="Char Char2"/>
    <w:aliases w:val="Body Text 2 Char1"/>
    <w:locked/>
    <w:rsid w:val="004047A9"/>
    <w:rPr>
      <w:rFonts w:ascii="Book Antiqua" w:hAnsi="Book Antiqua"/>
      <w:sz w:val="28"/>
      <w:szCs w:val="24"/>
      <w:lang w:val="sr-Cyrl-CS" w:eastAsia="en-US" w:bidi="ar-SA"/>
    </w:rPr>
  </w:style>
  <w:style w:type="character" w:customStyle="1" w:styleId="CharChar10">
    <w:name w:val="Char Char1"/>
    <w:locked/>
    <w:rsid w:val="00EA0002"/>
    <w:rPr>
      <w:rFonts w:ascii="Book Antiqua" w:hAnsi="Book Antiqua"/>
      <w:sz w:val="28"/>
      <w:szCs w:val="24"/>
      <w:lang w:val="sr-Cyrl-CS" w:eastAsia="en-US" w:bidi="ar-SA"/>
    </w:rPr>
  </w:style>
  <w:style w:type="paragraph" w:customStyle="1" w:styleId="Default">
    <w:name w:val="Default"/>
    <w:rsid w:val="009D0655"/>
    <w:pPr>
      <w:widowControl w:val="0"/>
      <w:autoSpaceDE w:val="0"/>
      <w:autoSpaceDN w:val="0"/>
      <w:adjustRightInd w:val="0"/>
    </w:pPr>
    <w:rPr>
      <w:rFonts w:ascii="Book Antiqua" w:hAnsi="Book Antiqua" w:cs="Book Antiqua"/>
      <w:color w:val="000000"/>
      <w:sz w:val="24"/>
      <w:szCs w:val="24"/>
    </w:rPr>
  </w:style>
  <w:style w:type="paragraph" w:customStyle="1" w:styleId="CM25">
    <w:name w:val="CM25"/>
    <w:basedOn w:val="Default"/>
    <w:next w:val="Default"/>
    <w:rsid w:val="009D0655"/>
    <w:rPr>
      <w:color w:val="auto"/>
    </w:rPr>
  </w:style>
  <w:style w:type="paragraph" w:customStyle="1" w:styleId="CM24">
    <w:name w:val="CM24"/>
    <w:basedOn w:val="Default"/>
    <w:next w:val="Default"/>
    <w:rsid w:val="009D0655"/>
    <w:rPr>
      <w:color w:val="auto"/>
    </w:rPr>
  </w:style>
  <w:style w:type="paragraph" w:customStyle="1" w:styleId="CM19">
    <w:name w:val="CM19"/>
    <w:basedOn w:val="Default"/>
    <w:next w:val="Default"/>
    <w:rsid w:val="009D0655"/>
    <w:pPr>
      <w:spacing w:line="276" w:lineRule="atLeast"/>
    </w:pPr>
    <w:rPr>
      <w:color w:val="auto"/>
    </w:rPr>
  </w:style>
  <w:style w:type="paragraph" w:customStyle="1" w:styleId="CM30">
    <w:name w:val="CM30"/>
    <w:basedOn w:val="Default"/>
    <w:next w:val="Default"/>
    <w:rsid w:val="009D0655"/>
    <w:rPr>
      <w:color w:val="auto"/>
    </w:rPr>
  </w:style>
  <w:style w:type="character" w:styleId="FollowedHyperlink">
    <w:name w:val="FollowedHyperlink"/>
    <w:uiPriority w:val="99"/>
    <w:rsid w:val="009D0655"/>
    <w:rPr>
      <w:color w:val="800080"/>
      <w:u w:val="single"/>
    </w:rPr>
  </w:style>
  <w:style w:type="character" w:customStyle="1" w:styleId="CharCharChar1">
    <w:name w:val="Char Char Char1"/>
    <w:rsid w:val="00E550D2"/>
    <w:rPr>
      <w:sz w:val="24"/>
      <w:szCs w:val="24"/>
      <w:lang w:val="en-US" w:eastAsia="en-US" w:bidi="ar-SA"/>
    </w:rPr>
  </w:style>
  <w:style w:type="character" w:customStyle="1" w:styleId="TitleChar1">
    <w:name w:val="Title Char1"/>
    <w:rsid w:val="002D431F"/>
    <w:rPr>
      <w:rFonts w:ascii="Arial" w:hAnsi="Arial" w:cs="Arial"/>
      <w:b/>
      <w:bCs/>
      <w:kern w:val="28"/>
      <w:sz w:val="32"/>
      <w:szCs w:val="32"/>
      <w:lang w:val="en-US" w:eastAsia="en-US" w:bidi="ar-SA"/>
    </w:rPr>
  </w:style>
  <w:style w:type="character" w:customStyle="1" w:styleId="Heading7Char">
    <w:name w:val="Heading 7 Char"/>
    <w:link w:val="Heading7"/>
    <w:rsid w:val="00284981"/>
    <w:rPr>
      <w:rFonts w:ascii="Book Antiqua" w:hAnsi="Book Antiqua"/>
      <w:b/>
      <w:bCs/>
      <w:sz w:val="24"/>
      <w:szCs w:val="24"/>
      <w:lang w:val="sr-Cyrl-CS"/>
    </w:rPr>
  </w:style>
  <w:style w:type="character" w:customStyle="1" w:styleId="HeaderChar">
    <w:name w:val="Header Char"/>
    <w:link w:val="Header"/>
    <w:rsid w:val="00284981"/>
    <w:rPr>
      <w:sz w:val="24"/>
      <w:szCs w:val="24"/>
    </w:rPr>
  </w:style>
  <w:style w:type="character" w:customStyle="1" w:styleId="BodyTextIndentChar">
    <w:name w:val="Body Text Indent Char"/>
    <w:link w:val="BodyTextIndent"/>
    <w:uiPriority w:val="99"/>
    <w:rsid w:val="00284981"/>
    <w:rPr>
      <w:sz w:val="24"/>
      <w:szCs w:val="24"/>
    </w:rPr>
  </w:style>
  <w:style w:type="paragraph" w:customStyle="1" w:styleId="BodyText11">
    <w:name w:val="Body Text11"/>
    <w:aliases w:val="Char Char Char Char Char Char1"/>
    <w:basedOn w:val="Normal"/>
    <w:rsid w:val="00284981"/>
    <w:pPr>
      <w:jc w:val="both"/>
    </w:pPr>
    <w:rPr>
      <w:rFonts w:ascii="Book Antiqua" w:hAnsi="Book Antiqua"/>
      <w:sz w:val="28"/>
      <w:lang w:val="sr-Cyrl-CS"/>
    </w:rPr>
  </w:style>
  <w:style w:type="character" w:customStyle="1" w:styleId="FooterChar">
    <w:name w:val="Footer Char"/>
    <w:link w:val="Footer"/>
    <w:rsid w:val="0054708C"/>
    <w:rPr>
      <w:sz w:val="24"/>
      <w:szCs w:val="24"/>
    </w:rPr>
  </w:style>
  <w:style w:type="character" w:customStyle="1" w:styleId="Heading3Char">
    <w:name w:val="Heading 3 Char"/>
    <w:link w:val="Heading3"/>
    <w:rsid w:val="00304A33"/>
    <w:rPr>
      <w:rFonts w:ascii="Arial" w:hAnsi="Arial"/>
      <w:b/>
      <w:bCs/>
      <w:sz w:val="26"/>
      <w:szCs w:val="26"/>
    </w:rPr>
  </w:style>
  <w:style w:type="character" w:customStyle="1" w:styleId="Heading2Char">
    <w:name w:val="Heading 2 Char"/>
    <w:link w:val="Heading2"/>
    <w:rsid w:val="008857E2"/>
    <w:rPr>
      <w:b/>
      <w:bCs/>
      <w:sz w:val="22"/>
      <w:szCs w:val="24"/>
      <w:lang w:val="sr-Cyrl-CS"/>
    </w:rPr>
  </w:style>
  <w:style w:type="character" w:customStyle="1" w:styleId="BodyText3Char">
    <w:name w:val="Body Text 3 Char"/>
    <w:link w:val="BodyText3"/>
    <w:rsid w:val="00EE6485"/>
    <w:rPr>
      <w:sz w:val="16"/>
      <w:szCs w:val="16"/>
    </w:rPr>
  </w:style>
  <w:style w:type="paragraph" w:styleId="BodyTextFirstIndent2">
    <w:name w:val="Body Text First Indent 2"/>
    <w:basedOn w:val="BodyTextIndent"/>
    <w:link w:val="BodyTextFirstIndent2Char"/>
    <w:rsid w:val="00DB1F13"/>
    <w:pPr>
      <w:ind w:left="283" w:firstLine="210"/>
    </w:pPr>
  </w:style>
  <w:style w:type="character" w:customStyle="1" w:styleId="BodyTextFirstIndent2Char">
    <w:name w:val="Body Text First Indent 2 Char"/>
    <w:link w:val="BodyTextFirstIndent2"/>
    <w:rsid w:val="00DB1F13"/>
    <w:rPr>
      <w:sz w:val="24"/>
      <w:szCs w:val="24"/>
    </w:rPr>
  </w:style>
  <w:style w:type="paragraph" w:styleId="Revision">
    <w:name w:val="Revision"/>
    <w:hidden/>
    <w:uiPriority w:val="99"/>
    <w:semiHidden/>
    <w:rsid w:val="00836559"/>
    <w:rPr>
      <w:sz w:val="24"/>
      <w:szCs w:val="24"/>
    </w:rPr>
  </w:style>
  <w:style w:type="paragraph" w:styleId="Caption">
    <w:name w:val="caption"/>
    <w:basedOn w:val="Normal"/>
    <w:next w:val="Normal"/>
    <w:unhideWhenUsed/>
    <w:qFormat/>
    <w:rsid w:val="001619C0"/>
    <w:rPr>
      <w:b/>
      <w:bCs/>
      <w:sz w:val="20"/>
      <w:szCs w:val="20"/>
    </w:rPr>
  </w:style>
  <w:style w:type="paragraph" w:styleId="TOC1">
    <w:name w:val="toc 1"/>
    <w:basedOn w:val="Normal"/>
    <w:next w:val="Normal"/>
    <w:autoRedefine/>
    <w:uiPriority w:val="39"/>
    <w:rsid w:val="000B2810"/>
    <w:pPr>
      <w:tabs>
        <w:tab w:val="left" w:pos="426"/>
        <w:tab w:val="right" w:leader="dot" w:pos="9345"/>
      </w:tabs>
    </w:pPr>
  </w:style>
  <w:style w:type="paragraph" w:styleId="TOC2">
    <w:name w:val="toc 2"/>
    <w:basedOn w:val="Normal"/>
    <w:next w:val="Normal"/>
    <w:autoRedefine/>
    <w:rsid w:val="00372024"/>
    <w:pPr>
      <w:tabs>
        <w:tab w:val="right" w:leader="dot" w:pos="9584"/>
      </w:tabs>
      <w:ind w:left="200"/>
    </w:pPr>
    <w:rPr>
      <w:i/>
      <w:smallCaps/>
      <w:noProof/>
      <w:sz w:val="20"/>
      <w:szCs w:val="20"/>
      <w:lang w:eastAsia="hr-HR"/>
    </w:rPr>
  </w:style>
  <w:style w:type="character" w:customStyle="1" w:styleId="CharCharCharCharChar1">
    <w:name w:val="Char Char Char Char Char1"/>
    <w:locked/>
    <w:rsid w:val="00372024"/>
    <w:rPr>
      <w:rFonts w:ascii="Book Antiqua" w:hAnsi="Book Antiqua"/>
      <w:sz w:val="28"/>
      <w:szCs w:val="24"/>
      <w:lang w:val="sr-Cyrl-CS" w:eastAsia="en-US" w:bidi="ar-SA"/>
    </w:rPr>
  </w:style>
  <w:style w:type="character" w:customStyle="1" w:styleId="CharCharChar2">
    <w:name w:val="Char Char Char2"/>
    <w:rsid w:val="00372024"/>
    <w:rPr>
      <w:sz w:val="24"/>
      <w:szCs w:val="24"/>
      <w:lang w:val="en-US" w:eastAsia="en-US" w:bidi="ar-SA"/>
    </w:rPr>
  </w:style>
  <w:style w:type="paragraph" w:customStyle="1" w:styleId="Article">
    <w:name w:val="Article"/>
    <w:basedOn w:val="Normal"/>
    <w:rsid w:val="00372024"/>
    <w:pPr>
      <w:keepNext/>
      <w:widowControl w:val="0"/>
      <w:snapToGrid w:val="0"/>
      <w:jc w:val="center"/>
    </w:pPr>
    <w:rPr>
      <w:rFonts w:ascii="Arial" w:hAnsi="Arial"/>
      <w:sz w:val="20"/>
      <w:szCs w:val="20"/>
    </w:rPr>
  </w:style>
  <w:style w:type="paragraph" w:customStyle="1" w:styleId="Numberedparagraph">
    <w:name w:val="Numbered paragraph"/>
    <w:basedOn w:val="Normal"/>
    <w:rsid w:val="00372024"/>
    <w:pPr>
      <w:widowControl w:val="0"/>
      <w:tabs>
        <w:tab w:val="num" w:pos="360"/>
      </w:tabs>
      <w:spacing w:before="120"/>
      <w:ind w:left="720" w:hanging="720"/>
      <w:jc w:val="both"/>
    </w:pPr>
    <w:rPr>
      <w:rFonts w:ascii="Arial" w:hAnsi="Arial"/>
      <w:sz w:val="20"/>
      <w:szCs w:val="20"/>
      <w:lang w:val="en-GB"/>
    </w:rPr>
  </w:style>
  <w:style w:type="paragraph" w:styleId="BlockText">
    <w:name w:val="Block Text"/>
    <w:basedOn w:val="Normal"/>
    <w:rsid w:val="00372024"/>
    <w:pPr>
      <w:keepLines/>
      <w:spacing w:before="60"/>
      <w:ind w:left="284" w:right="47"/>
      <w:jc w:val="both"/>
    </w:pPr>
    <w:rPr>
      <w:rFonts w:ascii="Franklin Gothic Book" w:hAnsi="Franklin Gothic Book"/>
      <w:b/>
      <w:smallCaps/>
      <w:szCs w:val="20"/>
      <w:lang w:val="sr-Cyrl-CS"/>
    </w:rPr>
  </w:style>
  <w:style w:type="character" w:customStyle="1" w:styleId="CharCharChar10">
    <w:name w:val="Char Char Char1"/>
    <w:rsid w:val="00372024"/>
    <w:rPr>
      <w:sz w:val="24"/>
      <w:szCs w:val="24"/>
    </w:rPr>
  </w:style>
  <w:style w:type="paragraph" w:customStyle="1" w:styleId="xl32">
    <w:name w:val="xl32"/>
    <w:basedOn w:val="Normal"/>
    <w:rsid w:val="00372024"/>
    <w:pPr>
      <w:pBdr>
        <w:left w:val="single" w:sz="4" w:space="0" w:color="auto"/>
        <w:right w:val="single" w:sz="4" w:space="0" w:color="auto"/>
      </w:pBdr>
      <w:spacing w:before="100" w:beforeAutospacing="1" w:after="100" w:afterAutospacing="1"/>
    </w:pPr>
    <w:rPr>
      <w:b/>
      <w:bCs/>
    </w:rPr>
  </w:style>
  <w:style w:type="character" w:customStyle="1" w:styleId="BalloonTextChar">
    <w:name w:val="Balloon Text Char"/>
    <w:link w:val="BalloonText"/>
    <w:uiPriority w:val="99"/>
    <w:rsid w:val="00372024"/>
    <w:rPr>
      <w:rFonts w:ascii="Tahoma" w:hAnsi="Tahoma" w:cs="Tahoma"/>
      <w:sz w:val="16"/>
      <w:szCs w:val="16"/>
    </w:rPr>
  </w:style>
  <w:style w:type="paragraph" w:styleId="NormalWeb">
    <w:name w:val="Normal (Web)"/>
    <w:basedOn w:val="Normal"/>
    <w:rsid w:val="00372024"/>
    <w:pPr>
      <w:spacing w:before="100" w:beforeAutospacing="1" w:after="100" w:afterAutospacing="1"/>
    </w:pPr>
  </w:style>
  <w:style w:type="character" w:customStyle="1" w:styleId="CommentTextChar">
    <w:name w:val="Comment Text Char"/>
    <w:link w:val="CommentText"/>
    <w:uiPriority w:val="99"/>
    <w:semiHidden/>
    <w:rsid w:val="00372024"/>
  </w:style>
  <w:style w:type="character" w:customStyle="1" w:styleId="BodyTextIndent3Char">
    <w:name w:val="Body Text Indent 3 Char"/>
    <w:link w:val="BodyTextIndent3"/>
    <w:rsid w:val="00372024"/>
    <w:rPr>
      <w:sz w:val="16"/>
      <w:szCs w:val="16"/>
    </w:rPr>
  </w:style>
  <w:style w:type="paragraph" w:customStyle="1" w:styleId="xl65">
    <w:name w:val="xl65"/>
    <w:basedOn w:val="Normal"/>
    <w:rsid w:val="00372024"/>
    <w:pPr>
      <w:spacing w:before="100" w:beforeAutospacing="1" w:after="100" w:afterAutospacing="1"/>
    </w:pPr>
    <w:rPr>
      <w:rFonts w:ascii="Arial" w:hAnsi="Arial" w:cs="Arial"/>
      <w:b/>
      <w:bCs/>
      <w:sz w:val="20"/>
      <w:szCs w:val="20"/>
    </w:rPr>
  </w:style>
  <w:style w:type="paragraph" w:customStyle="1" w:styleId="xl66">
    <w:name w:val="xl66"/>
    <w:basedOn w:val="Normal"/>
    <w:rsid w:val="00372024"/>
    <w:pPr>
      <w:spacing w:before="100" w:beforeAutospacing="1" w:after="100" w:afterAutospacing="1"/>
    </w:pPr>
    <w:rPr>
      <w:rFonts w:ascii="Arial" w:hAnsi="Arial" w:cs="Arial"/>
      <w:b/>
      <w:bCs/>
      <w:sz w:val="20"/>
      <w:szCs w:val="20"/>
    </w:rPr>
  </w:style>
  <w:style w:type="paragraph" w:customStyle="1" w:styleId="xl67">
    <w:name w:val="xl67"/>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68">
    <w:name w:val="xl68"/>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372024"/>
    <w:pPr>
      <w:spacing w:before="100" w:beforeAutospacing="1" w:after="100" w:afterAutospacing="1"/>
      <w:jc w:val="right"/>
    </w:pPr>
    <w:rPr>
      <w:rFonts w:ascii="Arial" w:hAnsi="Arial" w:cs="Arial"/>
      <w:b/>
      <w:bCs/>
      <w:sz w:val="20"/>
      <w:szCs w:val="20"/>
    </w:rPr>
  </w:style>
  <w:style w:type="paragraph" w:customStyle="1" w:styleId="xl73">
    <w:name w:val="xl73"/>
    <w:basedOn w:val="Normal"/>
    <w:rsid w:val="00372024"/>
    <w:pPr>
      <w:spacing w:before="100" w:beforeAutospacing="1" w:after="100" w:afterAutospacing="1"/>
    </w:pPr>
    <w:rPr>
      <w:rFonts w:ascii="Arial" w:hAnsi="Arial" w:cs="Arial"/>
      <w:sz w:val="20"/>
      <w:szCs w:val="20"/>
    </w:rPr>
  </w:style>
  <w:style w:type="paragraph" w:customStyle="1" w:styleId="xl74">
    <w:name w:val="xl74"/>
    <w:basedOn w:val="Normal"/>
    <w:rsid w:val="00372024"/>
    <w:pPr>
      <w:spacing w:before="100" w:beforeAutospacing="1" w:after="100" w:afterAutospacing="1"/>
    </w:pPr>
    <w:rPr>
      <w:rFonts w:ascii="Calibri" w:hAnsi="Calibri" w:cs="Calibri"/>
      <w:b/>
      <w:bCs/>
    </w:rPr>
  </w:style>
  <w:style w:type="paragraph" w:customStyle="1" w:styleId="xl75">
    <w:name w:val="xl75"/>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Normal"/>
    <w:rsid w:val="00372024"/>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8">
    <w:name w:val="xl78"/>
    <w:basedOn w:val="Normal"/>
    <w:rsid w:val="00372024"/>
    <w:pPr>
      <w:spacing w:before="100" w:beforeAutospacing="1" w:after="100" w:afterAutospacing="1"/>
    </w:pPr>
    <w:rPr>
      <w:rFonts w:ascii="Calibri" w:hAnsi="Calibri" w:cs="Calibri"/>
      <w:b/>
      <w:bCs/>
    </w:rPr>
  </w:style>
  <w:style w:type="paragraph" w:customStyle="1" w:styleId="xl79">
    <w:name w:val="xl79"/>
    <w:basedOn w:val="Normal"/>
    <w:rsid w:val="00372024"/>
    <w:pPr>
      <w:spacing w:before="100" w:beforeAutospacing="1" w:after="100" w:afterAutospacing="1"/>
      <w:jc w:val="right"/>
    </w:pPr>
    <w:rPr>
      <w:rFonts w:ascii="Calibri" w:hAnsi="Calibri" w:cs="Calibri"/>
      <w:b/>
      <w:bCs/>
    </w:rPr>
  </w:style>
  <w:style w:type="paragraph" w:customStyle="1" w:styleId="xl80">
    <w:name w:val="xl80"/>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1">
    <w:name w:val="xl81"/>
    <w:basedOn w:val="Normal"/>
    <w:rsid w:val="003720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font5">
    <w:name w:val="font5"/>
    <w:basedOn w:val="Normal"/>
    <w:rsid w:val="00372024"/>
    <w:pPr>
      <w:spacing w:before="100" w:beforeAutospacing="1" w:after="100" w:afterAutospacing="1"/>
    </w:pPr>
    <w:rPr>
      <w:rFonts w:ascii="Arial" w:hAnsi="Arial" w:cs="Arial"/>
      <w:b/>
      <w:bCs/>
      <w:i/>
      <w:iCs/>
      <w:sz w:val="20"/>
      <w:szCs w:val="20"/>
    </w:rPr>
  </w:style>
  <w:style w:type="paragraph" w:customStyle="1" w:styleId="font6">
    <w:name w:val="font6"/>
    <w:basedOn w:val="Normal"/>
    <w:rsid w:val="00372024"/>
    <w:pPr>
      <w:spacing w:before="100" w:beforeAutospacing="1" w:after="100" w:afterAutospacing="1"/>
    </w:pPr>
    <w:rPr>
      <w:rFonts w:ascii="Arial" w:hAnsi="Arial" w:cs="Arial"/>
      <w:b/>
      <w:bCs/>
      <w:i/>
      <w:iCs/>
      <w:sz w:val="20"/>
      <w:szCs w:val="20"/>
    </w:rPr>
  </w:style>
  <w:style w:type="paragraph" w:customStyle="1" w:styleId="font7">
    <w:name w:val="font7"/>
    <w:basedOn w:val="Normal"/>
    <w:rsid w:val="00372024"/>
    <w:pPr>
      <w:spacing w:before="100" w:beforeAutospacing="1" w:after="100" w:afterAutospacing="1"/>
    </w:pPr>
    <w:rPr>
      <w:rFonts w:ascii="Arial" w:hAnsi="Arial" w:cs="Arial"/>
      <w:b/>
      <w:bCs/>
      <w:i/>
      <w:iCs/>
      <w:sz w:val="20"/>
      <w:szCs w:val="20"/>
    </w:rPr>
  </w:style>
  <w:style w:type="character" w:customStyle="1" w:styleId="Heading1Char">
    <w:name w:val="Heading 1 Char"/>
    <w:basedOn w:val="DefaultParagraphFont"/>
    <w:link w:val="Heading1"/>
    <w:rsid w:val="00160C80"/>
    <w:rPr>
      <w:rFonts w:ascii="Book Antiqua" w:hAnsi="Book Antiqua"/>
      <w:b/>
      <w:bCs/>
      <w:sz w:val="24"/>
      <w:szCs w:val="24"/>
      <w:lang w:val="sr-Cyrl-CS"/>
    </w:rPr>
  </w:style>
  <w:style w:type="paragraph" w:customStyle="1" w:styleId="font8">
    <w:name w:val="font8"/>
    <w:basedOn w:val="Normal"/>
    <w:rsid w:val="0017097C"/>
    <w:pPr>
      <w:spacing w:before="100" w:beforeAutospacing="1" w:after="100" w:afterAutospacing="1"/>
    </w:pPr>
    <w:rPr>
      <w:rFonts w:ascii="Arial" w:hAnsi="Arial" w:cs="Arial"/>
      <w:sz w:val="18"/>
      <w:szCs w:val="18"/>
      <w:lang w:val="sr-Latn-CS" w:eastAsia="sr-Latn-CS"/>
    </w:rPr>
  </w:style>
  <w:style w:type="paragraph" w:customStyle="1" w:styleId="font9">
    <w:name w:val="font9"/>
    <w:basedOn w:val="Normal"/>
    <w:rsid w:val="0017097C"/>
    <w:pPr>
      <w:spacing w:before="100" w:beforeAutospacing="1" w:after="100" w:afterAutospacing="1"/>
    </w:pPr>
    <w:rPr>
      <w:rFonts w:ascii="Arial" w:hAnsi="Arial" w:cs="Arial"/>
      <w:sz w:val="18"/>
      <w:szCs w:val="18"/>
      <w:lang w:val="sr-Latn-CS" w:eastAsia="sr-Latn-CS"/>
    </w:rPr>
  </w:style>
  <w:style w:type="paragraph" w:customStyle="1" w:styleId="font10">
    <w:name w:val="font10"/>
    <w:basedOn w:val="Normal"/>
    <w:rsid w:val="0017097C"/>
    <w:pPr>
      <w:spacing w:before="100" w:beforeAutospacing="1" w:after="100" w:afterAutospacing="1"/>
    </w:pPr>
    <w:rPr>
      <w:rFonts w:ascii="Arial" w:hAnsi="Arial" w:cs="Arial"/>
      <w:color w:val="000000"/>
      <w:sz w:val="18"/>
      <w:szCs w:val="18"/>
      <w:lang w:val="sr-Latn-CS" w:eastAsia="sr-Latn-CS"/>
    </w:rPr>
  </w:style>
  <w:style w:type="paragraph" w:customStyle="1" w:styleId="font11">
    <w:name w:val="font11"/>
    <w:basedOn w:val="Normal"/>
    <w:rsid w:val="0017097C"/>
    <w:pPr>
      <w:spacing w:before="100" w:beforeAutospacing="1" w:after="100" w:afterAutospacing="1"/>
    </w:pPr>
    <w:rPr>
      <w:rFonts w:ascii="Arial" w:hAnsi="Arial" w:cs="Arial"/>
      <w:sz w:val="18"/>
      <w:szCs w:val="18"/>
      <w:lang w:val="sr-Latn-CS" w:eastAsia="sr-Latn-CS"/>
    </w:rPr>
  </w:style>
  <w:style w:type="paragraph" w:customStyle="1" w:styleId="font12">
    <w:name w:val="font12"/>
    <w:basedOn w:val="Normal"/>
    <w:rsid w:val="0017097C"/>
    <w:pPr>
      <w:spacing w:before="100" w:beforeAutospacing="1" w:after="100" w:afterAutospacing="1"/>
    </w:pPr>
    <w:rPr>
      <w:rFonts w:ascii="Calibri" w:hAnsi="Calibri" w:cs="Calibri"/>
      <w:sz w:val="18"/>
      <w:szCs w:val="18"/>
      <w:lang w:val="sr-Latn-CS" w:eastAsia="sr-Latn-CS"/>
    </w:rPr>
  </w:style>
  <w:style w:type="paragraph" w:customStyle="1" w:styleId="font13">
    <w:name w:val="font13"/>
    <w:basedOn w:val="Normal"/>
    <w:rsid w:val="0017097C"/>
    <w:pPr>
      <w:spacing w:before="100" w:beforeAutospacing="1" w:after="100" w:afterAutospacing="1"/>
    </w:pPr>
    <w:rPr>
      <w:rFonts w:ascii="Calibri" w:hAnsi="Calibri" w:cs="Calibri"/>
      <w:sz w:val="18"/>
      <w:szCs w:val="18"/>
      <w:lang w:val="sr-Latn-CS" w:eastAsia="sr-Latn-CS"/>
    </w:rPr>
  </w:style>
  <w:style w:type="paragraph" w:customStyle="1" w:styleId="xl82">
    <w:name w:val="xl82"/>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83">
    <w:name w:val="xl83"/>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CS" w:eastAsia="sr-Latn-CS"/>
    </w:rPr>
  </w:style>
  <w:style w:type="paragraph" w:customStyle="1" w:styleId="xl84">
    <w:name w:val="xl84"/>
    <w:basedOn w:val="Normal"/>
    <w:rsid w:val="0017097C"/>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sr-Latn-CS" w:eastAsia="sr-Latn-CS"/>
    </w:rPr>
  </w:style>
  <w:style w:type="paragraph" w:customStyle="1" w:styleId="xl85">
    <w:name w:val="xl85"/>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sr-Latn-CS" w:eastAsia="sr-Latn-CS"/>
    </w:rPr>
  </w:style>
  <w:style w:type="paragraph" w:customStyle="1" w:styleId="xl86">
    <w:name w:val="xl86"/>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87">
    <w:name w:val="xl87"/>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88">
    <w:name w:val="xl88"/>
    <w:basedOn w:val="Normal"/>
    <w:rsid w:val="0017097C"/>
    <w:pPr>
      <w:spacing w:before="100" w:beforeAutospacing="1" w:after="100" w:afterAutospacing="1"/>
      <w:jc w:val="center"/>
      <w:textAlignment w:val="center"/>
    </w:pPr>
    <w:rPr>
      <w:sz w:val="18"/>
      <w:szCs w:val="18"/>
      <w:lang w:val="sr-Latn-CS" w:eastAsia="sr-Latn-CS"/>
    </w:rPr>
  </w:style>
  <w:style w:type="paragraph" w:customStyle="1" w:styleId="xl89">
    <w:name w:val="xl89"/>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sr-Latn-CS" w:eastAsia="sr-Latn-CS"/>
    </w:rPr>
  </w:style>
  <w:style w:type="paragraph" w:customStyle="1" w:styleId="xl90">
    <w:name w:val="xl90"/>
    <w:basedOn w:val="Normal"/>
    <w:rsid w:val="001709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91">
    <w:name w:val="xl91"/>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CS" w:eastAsia="sr-Latn-CS"/>
    </w:rPr>
  </w:style>
  <w:style w:type="paragraph" w:customStyle="1" w:styleId="xl92">
    <w:name w:val="xl92"/>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r-Latn-CS" w:eastAsia="sr-Latn-CS"/>
    </w:rPr>
  </w:style>
  <w:style w:type="paragraph" w:customStyle="1" w:styleId="xl93">
    <w:name w:val="xl93"/>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sr-Latn-CS" w:eastAsia="sr-Latn-CS"/>
    </w:rPr>
  </w:style>
  <w:style w:type="paragraph" w:customStyle="1" w:styleId="xl94">
    <w:name w:val="xl94"/>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sr-Latn-CS" w:eastAsia="sr-Latn-CS"/>
    </w:rPr>
  </w:style>
  <w:style w:type="paragraph" w:customStyle="1" w:styleId="xl95">
    <w:name w:val="xl95"/>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sr-Latn-CS" w:eastAsia="sr-Latn-CS"/>
    </w:rPr>
  </w:style>
  <w:style w:type="paragraph" w:customStyle="1" w:styleId="xl96">
    <w:name w:val="xl96"/>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sr-Latn-CS" w:eastAsia="sr-Latn-CS"/>
    </w:rPr>
  </w:style>
  <w:style w:type="paragraph" w:customStyle="1" w:styleId="xl97">
    <w:name w:val="xl97"/>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98">
    <w:name w:val="xl98"/>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CS" w:eastAsia="sr-Latn-CS"/>
    </w:rPr>
  </w:style>
  <w:style w:type="paragraph" w:customStyle="1" w:styleId="xl99">
    <w:name w:val="xl99"/>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sr-Latn-CS" w:eastAsia="sr-Latn-CS"/>
    </w:rPr>
  </w:style>
  <w:style w:type="paragraph" w:customStyle="1" w:styleId="xl100">
    <w:name w:val="xl100"/>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01">
    <w:name w:val="xl101"/>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lang w:val="sr-Latn-CS" w:eastAsia="sr-Latn-CS"/>
    </w:rPr>
  </w:style>
  <w:style w:type="paragraph" w:customStyle="1" w:styleId="xl102">
    <w:name w:val="xl102"/>
    <w:basedOn w:val="Normal"/>
    <w:rsid w:val="001709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lang w:val="sr-Latn-CS" w:eastAsia="sr-Latn-CS"/>
    </w:rPr>
  </w:style>
  <w:style w:type="paragraph" w:customStyle="1" w:styleId="xl103">
    <w:name w:val="xl103"/>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sr-Latn-CS" w:eastAsia="sr-Latn-CS"/>
    </w:rPr>
  </w:style>
  <w:style w:type="paragraph" w:customStyle="1" w:styleId="xl104">
    <w:name w:val="xl104"/>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05">
    <w:name w:val="xl105"/>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sr-Latn-CS" w:eastAsia="sr-Latn-CS"/>
    </w:rPr>
  </w:style>
  <w:style w:type="paragraph" w:customStyle="1" w:styleId="xl106">
    <w:name w:val="xl106"/>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sr-Latn-CS" w:eastAsia="sr-Latn-CS"/>
    </w:rPr>
  </w:style>
  <w:style w:type="paragraph" w:customStyle="1" w:styleId="xl107">
    <w:name w:val="xl107"/>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8"/>
      <w:szCs w:val="18"/>
      <w:lang w:val="sr-Latn-CS" w:eastAsia="sr-Latn-CS"/>
    </w:rPr>
  </w:style>
  <w:style w:type="paragraph" w:customStyle="1" w:styleId="xl108">
    <w:name w:val="xl108"/>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Latn-CS" w:eastAsia="sr-Latn-CS"/>
    </w:rPr>
  </w:style>
  <w:style w:type="paragraph" w:customStyle="1" w:styleId="xl109">
    <w:name w:val="xl109"/>
    <w:basedOn w:val="Normal"/>
    <w:rsid w:val="0017097C"/>
    <w:pPr>
      <w:pBdr>
        <w:left w:val="single" w:sz="4" w:space="0" w:color="auto"/>
      </w:pBdr>
      <w:spacing w:before="100" w:beforeAutospacing="1" w:after="100" w:afterAutospacing="1"/>
      <w:jc w:val="center"/>
      <w:textAlignment w:val="center"/>
    </w:pPr>
    <w:rPr>
      <w:sz w:val="18"/>
      <w:szCs w:val="18"/>
      <w:lang w:val="sr-Latn-CS" w:eastAsia="sr-Latn-CS"/>
    </w:rPr>
  </w:style>
  <w:style w:type="paragraph" w:customStyle="1" w:styleId="xl110">
    <w:name w:val="xl110"/>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8"/>
      <w:szCs w:val="18"/>
      <w:lang w:val="sr-Latn-CS" w:eastAsia="sr-Latn-CS"/>
    </w:rPr>
  </w:style>
  <w:style w:type="paragraph" w:customStyle="1" w:styleId="xl111">
    <w:name w:val="xl111"/>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12">
    <w:name w:val="xl112"/>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sr-Latn-CS" w:eastAsia="sr-Latn-CS"/>
    </w:rPr>
  </w:style>
  <w:style w:type="paragraph" w:customStyle="1" w:styleId="xl113">
    <w:name w:val="xl113"/>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14">
    <w:name w:val="xl114"/>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15">
    <w:name w:val="xl115"/>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sr-Latn-CS" w:eastAsia="sr-Latn-CS"/>
    </w:rPr>
  </w:style>
  <w:style w:type="paragraph" w:customStyle="1" w:styleId="xl116">
    <w:name w:val="xl116"/>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sr-Latn-CS" w:eastAsia="sr-Latn-CS"/>
    </w:rPr>
  </w:style>
  <w:style w:type="paragraph" w:customStyle="1" w:styleId="xl117">
    <w:name w:val="xl117"/>
    <w:basedOn w:val="Normal"/>
    <w:rsid w:val="0017097C"/>
    <w:pPr>
      <w:shd w:val="clear" w:color="000000" w:fill="FFFFFF"/>
      <w:spacing w:before="100" w:beforeAutospacing="1" w:after="100" w:afterAutospacing="1"/>
      <w:textAlignment w:val="center"/>
    </w:pPr>
    <w:rPr>
      <w:rFonts w:ascii="Arial" w:hAnsi="Arial" w:cs="Arial"/>
      <w:lang w:val="sr-Latn-CS" w:eastAsia="sr-Latn-CS"/>
    </w:rPr>
  </w:style>
  <w:style w:type="paragraph" w:customStyle="1" w:styleId="xl118">
    <w:name w:val="xl118"/>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19">
    <w:name w:val="xl119"/>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sr-Latn-CS" w:eastAsia="sr-Latn-CS"/>
    </w:rPr>
  </w:style>
  <w:style w:type="paragraph" w:customStyle="1" w:styleId="xl120">
    <w:name w:val="xl120"/>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val="sr-Latn-CS" w:eastAsia="sr-Latn-CS"/>
    </w:rPr>
  </w:style>
  <w:style w:type="paragraph" w:customStyle="1" w:styleId="xl121">
    <w:name w:val="xl121"/>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val="sr-Latn-CS" w:eastAsia="sr-Latn-CS"/>
    </w:rPr>
  </w:style>
  <w:style w:type="paragraph" w:customStyle="1" w:styleId="xl122">
    <w:name w:val="xl122"/>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val="sr-Latn-CS" w:eastAsia="sr-Latn-CS"/>
    </w:rPr>
  </w:style>
  <w:style w:type="paragraph" w:customStyle="1" w:styleId="xl123">
    <w:name w:val="xl123"/>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lang w:val="sr-Latn-CS" w:eastAsia="sr-Latn-CS"/>
    </w:rPr>
  </w:style>
  <w:style w:type="paragraph" w:customStyle="1" w:styleId="xl124">
    <w:name w:val="xl124"/>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val="sr-Latn-CS" w:eastAsia="sr-Latn-CS"/>
    </w:rPr>
  </w:style>
  <w:style w:type="paragraph" w:customStyle="1" w:styleId="xl125">
    <w:name w:val="xl125"/>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sr-Latn-CS" w:eastAsia="sr-Latn-CS"/>
    </w:rPr>
  </w:style>
  <w:style w:type="paragraph" w:customStyle="1" w:styleId="xl126">
    <w:name w:val="xl126"/>
    <w:basedOn w:val="Normal"/>
    <w:rsid w:val="0017097C"/>
    <w:pPr>
      <w:spacing w:before="100" w:beforeAutospacing="1" w:after="100" w:afterAutospacing="1"/>
      <w:textAlignment w:val="center"/>
    </w:pPr>
    <w:rPr>
      <w:sz w:val="18"/>
      <w:szCs w:val="18"/>
      <w:lang w:val="sr-Latn-CS" w:eastAsia="sr-Latn-CS"/>
    </w:rPr>
  </w:style>
  <w:style w:type="paragraph" w:customStyle="1" w:styleId="xl127">
    <w:name w:val="xl127"/>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28">
    <w:name w:val="xl128"/>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29">
    <w:name w:val="xl129"/>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30">
    <w:name w:val="xl130"/>
    <w:basedOn w:val="Normal"/>
    <w:rsid w:val="001709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31">
    <w:name w:val="xl131"/>
    <w:basedOn w:val="Normal"/>
    <w:rsid w:val="001709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32">
    <w:name w:val="xl132"/>
    <w:basedOn w:val="Normal"/>
    <w:rsid w:val="001709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33">
    <w:name w:val="xl133"/>
    <w:basedOn w:val="Normal"/>
    <w:rsid w:val="001709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34">
    <w:name w:val="xl134"/>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35">
    <w:name w:val="xl135"/>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sr-Latn-CS" w:eastAsia="sr-Latn-CS"/>
    </w:rPr>
  </w:style>
  <w:style w:type="paragraph" w:customStyle="1" w:styleId="xl136">
    <w:name w:val="xl136"/>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sr-Latn-CS" w:eastAsia="sr-Latn-CS"/>
    </w:rPr>
  </w:style>
  <w:style w:type="paragraph" w:customStyle="1" w:styleId="xl137">
    <w:name w:val="xl137"/>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sr-Latn-CS" w:eastAsia="sr-Latn-CS"/>
    </w:rPr>
  </w:style>
  <w:style w:type="paragraph" w:customStyle="1" w:styleId="xl138">
    <w:name w:val="xl138"/>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sr-Latn-CS" w:eastAsia="sr-Latn-CS"/>
    </w:rPr>
  </w:style>
  <w:style w:type="paragraph" w:customStyle="1" w:styleId="xl139">
    <w:name w:val="xl139"/>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Latn-CS" w:eastAsia="sr-Latn-CS"/>
    </w:rPr>
  </w:style>
  <w:style w:type="paragraph" w:customStyle="1" w:styleId="xl140">
    <w:name w:val="xl140"/>
    <w:basedOn w:val="Normal"/>
    <w:rsid w:val="0017097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Latn-CS" w:eastAsia="sr-Latn-CS"/>
    </w:rPr>
  </w:style>
  <w:style w:type="paragraph" w:customStyle="1" w:styleId="xl141">
    <w:name w:val="xl141"/>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sr-Latn-CS" w:eastAsia="sr-Latn-CS"/>
    </w:rPr>
  </w:style>
  <w:style w:type="paragraph" w:customStyle="1" w:styleId="xl142">
    <w:name w:val="xl142"/>
    <w:basedOn w:val="Normal"/>
    <w:rsid w:val="001709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lang w:val="sr-Latn-CS" w:eastAsia="sr-Latn-CS"/>
    </w:rPr>
  </w:style>
  <w:style w:type="paragraph" w:customStyle="1" w:styleId="xl143">
    <w:name w:val="xl143"/>
    <w:basedOn w:val="Normal"/>
    <w:rsid w:val="0017097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sr-Latn-CS" w:eastAsia="sr-Latn-CS"/>
    </w:rPr>
  </w:style>
  <w:style w:type="paragraph" w:customStyle="1" w:styleId="xl144">
    <w:name w:val="xl144"/>
    <w:basedOn w:val="Normal"/>
    <w:rsid w:val="0017097C"/>
    <w:pPr>
      <w:pBdr>
        <w:top w:val="single" w:sz="4" w:space="0" w:color="auto"/>
        <w:bottom w:val="single" w:sz="4" w:space="0" w:color="auto"/>
      </w:pBdr>
      <w:spacing w:before="100" w:beforeAutospacing="1" w:after="100" w:afterAutospacing="1"/>
      <w:textAlignment w:val="center"/>
    </w:pPr>
    <w:rPr>
      <w:rFonts w:ascii="Arial" w:hAnsi="Arial" w:cs="Arial"/>
      <w:sz w:val="18"/>
      <w:szCs w:val="18"/>
      <w:lang w:val="sr-Latn-CS" w:eastAsia="sr-Latn-CS"/>
    </w:rPr>
  </w:style>
  <w:style w:type="paragraph" w:customStyle="1" w:styleId="xl145">
    <w:name w:val="xl145"/>
    <w:basedOn w:val="Normal"/>
    <w:rsid w:val="0017097C"/>
    <w:pPr>
      <w:pBdr>
        <w:top w:val="single" w:sz="4" w:space="0" w:color="auto"/>
        <w:bottom w:val="single" w:sz="4" w:space="0" w:color="auto"/>
      </w:pBdr>
      <w:spacing w:before="100" w:beforeAutospacing="1" w:after="100" w:afterAutospacing="1"/>
    </w:pPr>
    <w:rPr>
      <w:sz w:val="18"/>
      <w:szCs w:val="18"/>
      <w:lang w:val="sr-Latn-CS" w:eastAsia="sr-Latn-CS"/>
    </w:rPr>
  </w:style>
  <w:style w:type="paragraph" w:customStyle="1" w:styleId="xl146">
    <w:name w:val="xl146"/>
    <w:basedOn w:val="Normal"/>
    <w:rsid w:val="0017097C"/>
    <w:pPr>
      <w:pBdr>
        <w:top w:val="single" w:sz="4" w:space="0" w:color="auto"/>
        <w:bottom w:val="single" w:sz="4" w:space="0" w:color="auto"/>
      </w:pBdr>
      <w:spacing w:before="100" w:beforeAutospacing="1" w:after="100" w:afterAutospacing="1"/>
      <w:textAlignment w:val="center"/>
    </w:pPr>
    <w:rPr>
      <w:rFonts w:ascii="Arial" w:hAnsi="Arial" w:cs="Arial"/>
      <w:sz w:val="18"/>
      <w:szCs w:val="18"/>
      <w:lang w:val="sr-Latn-CS" w:eastAsia="sr-Latn-CS"/>
    </w:rPr>
  </w:style>
  <w:style w:type="paragraph" w:customStyle="1" w:styleId="xl147">
    <w:name w:val="xl147"/>
    <w:basedOn w:val="Normal"/>
    <w:rsid w:val="0017097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sr-Latn-CS" w:eastAsia="sr-Latn-CS"/>
    </w:rPr>
  </w:style>
  <w:style w:type="character" w:customStyle="1" w:styleId="Heading4Char">
    <w:name w:val="Heading 4 Char"/>
    <w:basedOn w:val="DefaultParagraphFont"/>
    <w:link w:val="Heading4"/>
    <w:rsid w:val="00CB1978"/>
    <w:rPr>
      <w:rFonts w:ascii="Book Antiqua" w:hAnsi="Book Antiqua"/>
      <w:b/>
      <w:bCs/>
      <w:sz w:val="28"/>
      <w:szCs w:val="24"/>
      <w:u w:val="single"/>
      <w:lang w:val="sr-Cyrl-CS"/>
    </w:rPr>
  </w:style>
  <w:style w:type="character" w:customStyle="1" w:styleId="Heading5Char">
    <w:name w:val="Heading 5 Char"/>
    <w:basedOn w:val="DefaultParagraphFont"/>
    <w:link w:val="Heading5"/>
    <w:rsid w:val="00CB1978"/>
    <w:rPr>
      <w:b/>
      <w:bCs/>
      <w:i/>
      <w:iCs/>
      <w:sz w:val="26"/>
      <w:szCs w:val="26"/>
    </w:rPr>
  </w:style>
  <w:style w:type="character" w:customStyle="1" w:styleId="Heading6Char">
    <w:name w:val="Heading 6 Char"/>
    <w:basedOn w:val="DefaultParagraphFont"/>
    <w:link w:val="Heading6"/>
    <w:rsid w:val="00CB1978"/>
    <w:rPr>
      <w:rFonts w:ascii="Book Antiqua" w:hAnsi="Book Antiqua"/>
      <w:sz w:val="28"/>
      <w:szCs w:val="24"/>
      <w:lang w:val="sr-Cyrl-CS"/>
    </w:rPr>
  </w:style>
  <w:style w:type="character" w:customStyle="1" w:styleId="Heading8Char">
    <w:name w:val="Heading 8 Char"/>
    <w:basedOn w:val="DefaultParagraphFont"/>
    <w:link w:val="Heading8"/>
    <w:rsid w:val="00CB1978"/>
    <w:rPr>
      <w:b/>
      <w:sz w:val="24"/>
      <w:szCs w:val="24"/>
      <w:lang w:val="sr-Cyrl-CS"/>
    </w:rPr>
  </w:style>
  <w:style w:type="character" w:customStyle="1" w:styleId="Heading9Char">
    <w:name w:val="Heading 9 Char"/>
    <w:basedOn w:val="DefaultParagraphFont"/>
    <w:link w:val="Heading9"/>
    <w:rsid w:val="00CB1978"/>
    <w:rPr>
      <w:rFonts w:ascii="Arial" w:hAnsi="Arial" w:cs="Arial"/>
      <w:sz w:val="22"/>
      <w:szCs w:val="22"/>
    </w:rPr>
  </w:style>
  <w:style w:type="character" w:customStyle="1" w:styleId="BodyTextIndent2Char">
    <w:name w:val="Body Text Indent 2 Char"/>
    <w:basedOn w:val="DefaultParagraphFont"/>
    <w:link w:val="BodyTextIndent2"/>
    <w:uiPriority w:val="99"/>
    <w:rsid w:val="00CB1978"/>
    <w:rPr>
      <w:rFonts w:ascii="Book Antiqua" w:hAnsi="Book Antiqua"/>
      <w:sz w:val="24"/>
      <w:szCs w:val="24"/>
    </w:rPr>
  </w:style>
  <w:style w:type="character" w:customStyle="1" w:styleId="CommentSubjectChar">
    <w:name w:val="Comment Subject Char"/>
    <w:basedOn w:val="CommentTextChar"/>
    <w:link w:val="CommentSubject"/>
    <w:uiPriority w:val="99"/>
    <w:semiHidden/>
    <w:rsid w:val="00CB1978"/>
    <w:rPr>
      <w:b/>
      <w:bCs/>
    </w:rPr>
  </w:style>
  <w:style w:type="character" w:styleId="Emphasis">
    <w:name w:val="Emphasis"/>
    <w:basedOn w:val="DefaultParagraphFont"/>
    <w:qFormat/>
    <w:rsid w:val="00420989"/>
    <w:rPr>
      <w:i/>
      <w:iCs/>
    </w:rPr>
  </w:style>
  <w:style w:type="paragraph" w:styleId="PlainText">
    <w:name w:val="Plain Text"/>
    <w:basedOn w:val="Normal"/>
    <w:link w:val="PlainTextChar"/>
    <w:uiPriority w:val="99"/>
    <w:unhideWhenUsed/>
    <w:rsid w:val="00410EC4"/>
    <w:rPr>
      <w:rFonts w:ascii="Calibri" w:eastAsiaTheme="minorHAnsi" w:hAnsi="Calibri" w:cstheme="minorBidi"/>
      <w:sz w:val="22"/>
      <w:szCs w:val="21"/>
      <w:lang w:val="sr-Latn-CS"/>
    </w:rPr>
  </w:style>
  <w:style w:type="character" w:customStyle="1" w:styleId="PlainTextChar">
    <w:name w:val="Plain Text Char"/>
    <w:basedOn w:val="DefaultParagraphFont"/>
    <w:link w:val="PlainText"/>
    <w:uiPriority w:val="99"/>
    <w:rsid w:val="00410EC4"/>
    <w:rPr>
      <w:rFonts w:ascii="Calibri" w:eastAsiaTheme="minorHAnsi" w:hAnsi="Calibri" w:cstheme="minorBidi"/>
      <w:sz w:val="22"/>
      <w:szCs w:val="21"/>
      <w:lang w:val="sr-Latn-CS"/>
    </w:rPr>
  </w:style>
  <w:style w:type="paragraph" w:customStyle="1" w:styleId="Style1">
    <w:name w:val="Style1"/>
    <w:basedOn w:val="Normal"/>
    <w:rsid w:val="00B8530B"/>
    <w:pPr>
      <w:overflowPunct w:val="0"/>
      <w:autoSpaceDE w:val="0"/>
      <w:autoSpaceDN w:val="0"/>
      <w:adjustRightInd w:val="0"/>
      <w:textAlignment w:val="baseline"/>
    </w:pPr>
    <w:rPr>
      <w:rFonts w:ascii="Yu Helvetica" w:hAnsi="Yu Helvetica"/>
      <w:szCs w:val="20"/>
    </w:rPr>
  </w:style>
  <w:style w:type="paragraph" w:customStyle="1" w:styleId="Normalafter0">
    <w:name w:val="Normal after 0"/>
    <w:basedOn w:val="Normal"/>
    <w:uiPriority w:val="99"/>
    <w:rsid w:val="007C3480"/>
    <w:pPr>
      <w:overflowPunct w:val="0"/>
      <w:autoSpaceDE w:val="0"/>
      <w:autoSpaceDN w:val="0"/>
      <w:adjustRightInd w:val="0"/>
      <w:spacing w:before="120"/>
      <w:ind w:left="284" w:right="284" w:firstLine="851"/>
      <w:jc w:val="both"/>
    </w:pPr>
    <w:rPr>
      <w:rFonts w:ascii="RUSSIAN-Helvetica-normal" w:hAnsi="RUSSIAN-Helvetica-normal" w:cs="RUSSIAN-Helvetica-normal"/>
    </w:rPr>
  </w:style>
  <w:style w:type="paragraph" w:customStyle="1" w:styleId="NormalNo">
    <w:name w:val="NormalNo"/>
    <w:basedOn w:val="Normal"/>
    <w:uiPriority w:val="99"/>
    <w:rsid w:val="007C3480"/>
    <w:pPr>
      <w:tabs>
        <w:tab w:val="left" w:pos="3402"/>
      </w:tabs>
    </w:pPr>
    <w:rPr>
      <w:rFonts w:ascii="Arial" w:hAnsi="Arial" w:cs="Arial"/>
      <w:noProof/>
      <w:sz w:val="22"/>
      <w:szCs w:val="22"/>
      <w:lang w:val="en-GB"/>
    </w:rPr>
  </w:style>
  <w:style w:type="paragraph" w:customStyle="1" w:styleId="ecxmsonormal">
    <w:name w:val="ecxmsonormal"/>
    <w:basedOn w:val="Normal"/>
    <w:rsid w:val="008177BE"/>
    <w:pPr>
      <w:spacing w:before="100" w:beforeAutospacing="1" w:after="100" w:afterAutospacing="1"/>
    </w:pPr>
  </w:style>
  <w:style w:type="paragraph" w:customStyle="1" w:styleId="Standard">
    <w:name w:val="Standard"/>
    <w:rsid w:val="008151C4"/>
    <w:pPr>
      <w:widowControl w:val="0"/>
      <w:suppressAutoHyphens/>
      <w:autoSpaceDN w:val="0"/>
      <w:textAlignment w:val="baseline"/>
    </w:pPr>
    <w:rPr>
      <w:rFonts w:ascii="Calibri" w:hAnsi="Calibri" w:cs="Tahoma"/>
      <w:kern w:val="3"/>
      <w:sz w:val="24"/>
      <w:szCs w:val="24"/>
    </w:rPr>
  </w:style>
  <w:style w:type="paragraph" w:customStyle="1" w:styleId="Style6">
    <w:name w:val="Style6"/>
    <w:basedOn w:val="Normal"/>
    <w:rsid w:val="00C46407"/>
    <w:pPr>
      <w:widowControl w:val="0"/>
      <w:autoSpaceDE w:val="0"/>
      <w:autoSpaceDN w:val="0"/>
      <w:adjustRightInd w:val="0"/>
      <w:spacing w:line="254" w:lineRule="exact"/>
      <w:jc w:val="both"/>
    </w:pPr>
    <w:rPr>
      <w:rFonts w:ascii="Arial" w:hAnsi="Arial" w:cs="Arial"/>
    </w:rPr>
  </w:style>
  <w:style w:type="character" w:customStyle="1" w:styleId="FontStyle13">
    <w:name w:val="Font Style13"/>
    <w:rsid w:val="00C46407"/>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6445">
      <w:bodyDiv w:val="1"/>
      <w:marLeft w:val="0"/>
      <w:marRight w:val="0"/>
      <w:marTop w:val="0"/>
      <w:marBottom w:val="0"/>
      <w:divBdr>
        <w:top w:val="none" w:sz="0" w:space="0" w:color="auto"/>
        <w:left w:val="none" w:sz="0" w:space="0" w:color="auto"/>
        <w:bottom w:val="none" w:sz="0" w:space="0" w:color="auto"/>
        <w:right w:val="none" w:sz="0" w:space="0" w:color="auto"/>
      </w:divBdr>
    </w:div>
    <w:div w:id="31810944">
      <w:bodyDiv w:val="1"/>
      <w:marLeft w:val="0"/>
      <w:marRight w:val="0"/>
      <w:marTop w:val="0"/>
      <w:marBottom w:val="0"/>
      <w:divBdr>
        <w:top w:val="none" w:sz="0" w:space="0" w:color="auto"/>
        <w:left w:val="none" w:sz="0" w:space="0" w:color="auto"/>
        <w:bottom w:val="none" w:sz="0" w:space="0" w:color="auto"/>
        <w:right w:val="none" w:sz="0" w:space="0" w:color="auto"/>
      </w:divBdr>
    </w:div>
    <w:div w:id="86076602">
      <w:bodyDiv w:val="1"/>
      <w:marLeft w:val="0"/>
      <w:marRight w:val="0"/>
      <w:marTop w:val="0"/>
      <w:marBottom w:val="0"/>
      <w:divBdr>
        <w:top w:val="none" w:sz="0" w:space="0" w:color="auto"/>
        <w:left w:val="none" w:sz="0" w:space="0" w:color="auto"/>
        <w:bottom w:val="none" w:sz="0" w:space="0" w:color="auto"/>
        <w:right w:val="none" w:sz="0" w:space="0" w:color="auto"/>
      </w:divBdr>
    </w:div>
    <w:div w:id="90124838">
      <w:bodyDiv w:val="1"/>
      <w:marLeft w:val="0"/>
      <w:marRight w:val="0"/>
      <w:marTop w:val="0"/>
      <w:marBottom w:val="0"/>
      <w:divBdr>
        <w:top w:val="none" w:sz="0" w:space="0" w:color="auto"/>
        <w:left w:val="none" w:sz="0" w:space="0" w:color="auto"/>
        <w:bottom w:val="none" w:sz="0" w:space="0" w:color="auto"/>
        <w:right w:val="none" w:sz="0" w:space="0" w:color="auto"/>
      </w:divBdr>
    </w:div>
    <w:div w:id="90516650">
      <w:bodyDiv w:val="1"/>
      <w:marLeft w:val="0"/>
      <w:marRight w:val="0"/>
      <w:marTop w:val="0"/>
      <w:marBottom w:val="0"/>
      <w:divBdr>
        <w:top w:val="none" w:sz="0" w:space="0" w:color="auto"/>
        <w:left w:val="none" w:sz="0" w:space="0" w:color="auto"/>
        <w:bottom w:val="none" w:sz="0" w:space="0" w:color="auto"/>
        <w:right w:val="none" w:sz="0" w:space="0" w:color="auto"/>
      </w:divBdr>
    </w:div>
    <w:div w:id="111637892">
      <w:bodyDiv w:val="1"/>
      <w:marLeft w:val="0"/>
      <w:marRight w:val="0"/>
      <w:marTop w:val="0"/>
      <w:marBottom w:val="0"/>
      <w:divBdr>
        <w:top w:val="none" w:sz="0" w:space="0" w:color="auto"/>
        <w:left w:val="none" w:sz="0" w:space="0" w:color="auto"/>
        <w:bottom w:val="none" w:sz="0" w:space="0" w:color="auto"/>
        <w:right w:val="none" w:sz="0" w:space="0" w:color="auto"/>
      </w:divBdr>
    </w:div>
    <w:div w:id="163514296">
      <w:bodyDiv w:val="1"/>
      <w:marLeft w:val="0"/>
      <w:marRight w:val="0"/>
      <w:marTop w:val="0"/>
      <w:marBottom w:val="0"/>
      <w:divBdr>
        <w:top w:val="none" w:sz="0" w:space="0" w:color="auto"/>
        <w:left w:val="none" w:sz="0" w:space="0" w:color="auto"/>
        <w:bottom w:val="none" w:sz="0" w:space="0" w:color="auto"/>
        <w:right w:val="none" w:sz="0" w:space="0" w:color="auto"/>
      </w:divBdr>
    </w:div>
    <w:div w:id="178468218">
      <w:bodyDiv w:val="1"/>
      <w:marLeft w:val="0"/>
      <w:marRight w:val="0"/>
      <w:marTop w:val="0"/>
      <w:marBottom w:val="0"/>
      <w:divBdr>
        <w:top w:val="none" w:sz="0" w:space="0" w:color="auto"/>
        <w:left w:val="none" w:sz="0" w:space="0" w:color="auto"/>
        <w:bottom w:val="none" w:sz="0" w:space="0" w:color="auto"/>
        <w:right w:val="none" w:sz="0" w:space="0" w:color="auto"/>
      </w:divBdr>
    </w:div>
    <w:div w:id="211816485">
      <w:bodyDiv w:val="1"/>
      <w:marLeft w:val="0"/>
      <w:marRight w:val="0"/>
      <w:marTop w:val="0"/>
      <w:marBottom w:val="0"/>
      <w:divBdr>
        <w:top w:val="none" w:sz="0" w:space="0" w:color="auto"/>
        <w:left w:val="none" w:sz="0" w:space="0" w:color="auto"/>
        <w:bottom w:val="none" w:sz="0" w:space="0" w:color="auto"/>
        <w:right w:val="none" w:sz="0" w:space="0" w:color="auto"/>
      </w:divBdr>
    </w:div>
    <w:div w:id="225382593">
      <w:bodyDiv w:val="1"/>
      <w:marLeft w:val="0"/>
      <w:marRight w:val="0"/>
      <w:marTop w:val="0"/>
      <w:marBottom w:val="0"/>
      <w:divBdr>
        <w:top w:val="none" w:sz="0" w:space="0" w:color="auto"/>
        <w:left w:val="none" w:sz="0" w:space="0" w:color="auto"/>
        <w:bottom w:val="none" w:sz="0" w:space="0" w:color="auto"/>
        <w:right w:val="none" w:sz="0" w:space="0" w:color="auto"/>
      </w:divBdr>
    </w:div>
    <w:div w:id="236092278">
      <w:bodyDiv w:val="1"/>
      <w:marLeft w:val="0"/>
      <w:marRight w:val="0"/>
      <w:marTop w:val="0"/>
      <w:marBottom w:val="0"/>
      <w:divBdr>
        <w:top w:val="none" w:sz="0" w:space="0" w:color="auto"/>
        <w:left w:val="none" w:sz="0" w:space="0" w:color="auto"/>
        <w:bottom w:val="none" w:sz="0" w:space="0" w:color="auto"/>
        <w:right w:val="none" w:sz="0" w:space="0" w:color="auto"/>
      </w:divBdr>
    </w:div>
    <w:div w:id="248078700">
      <w:bodyDiv w:val="1"/>
      <w:marLeft w:val="0"/>
      <w:marRight w:val="0"/>
      <w:marTop w:val="0"/>
      <w:marBottom w:val="0"/>
      <w:divBdr>
        <w:top w:val="none" w:sz="0" w:space="0" w:color="auto"/>
        <w:left w:val="none" w:sz="0" w:space="0" w:color="auto"/>
        <w:bottom w:val="none" w:sz="0" w:space="0" w:color="auto"/>
        <w:right w:val="none" w:sz="0" w:space="0" w:color="auto"/>
      </w:divBdr>
    </w:div>
    <w:div w:id="265771316">
      <w:bodyDiv w:val="1"/>
      <w:marLeft w:val="0"/>
      <w:marRight w:val="0"/>
      <w:marTop w:val="0"/>
      <w:marBottom w:val="0"/>
      <w:divBdr>
        <w:top w:val="none" w:sz="0" w:space="0" w:color="auto"/>
        <w:left w:val="none" w:sz="0" w:space="0" w:color="auto"/>
        <w:bottom w:val="none" w:sz="0" w:space="0" w:color="auto"/>
        <w:right w:val="none" w:sz="0" w:space="0" w:color="auto"/>
      </w:divBdr>
    </w:div>
    <w:div w:id="297951956">
      <w:bodyDiv w:val="1"/>
      <w:marLeft w:val="0"/>
      <w:marRight w:val="0"/>
      <w:marTop w:val="0"/>
      <w:marBottom w:val="0"/>
      <w:divBdr>
        <w:top w:val="none" w:sz="0" w:space="0" w:color="auto"/>
        <w:left w:val="none" w:sz="0" w:space="0" w:color="auto"/>
        <w:bottom w:val="none" w:sz="0" w:space="0" w:color="auto"/>
        <w:right w:val="none" w:sz="0" w:space="0" w:color="auto"/>
      </w:divBdr>
    </w:div>
    <w:div w:id="307054805">
      <w:bodyDiv w:val="1"/>
      <w:marLeft w:val="0"/>
      <w:marRight w:val="0"/>
      <w:marTop w:val="0"/>
      <w:marBottom w:val="0"/>
      <w:divBdr>
        <w:top w:val="none" w:sz="0" w:space="0" w:color="auto"/>
        <w:left w:val="none" w:sz="0" w:space="0" w:color="auto"/>
        <w:bottom w:val="none" w:sz="0" w:space="0" w:color="auto"/>
        <w:right w:val="none" w:sz="0" w:space="0" w:color="auto"/>
      </w:divBdr>
    </w:div>
    <w:div w:id="326439401">
      <w:bodyDiv w:val="1"/>
      <w:marLeft w:val="0"/>
      <w:marRight w:val="0"/>
      <w:marTop w:val="0"/>
      <w:marBottom w:val="0"/>
      <w:divBdr>
        <w:top w:val="none" w:sz="0" w:space="0" w:color="auto"/>
        <w:left w:val="none" w:sz="0" w:space="0" w:color="auto"/>
        <w:bottom w:val="none" w:sz="0" w:space="0" w:color="auto"/>
        <w:right w:val="none" w:sz="0" w:space="0" w:color="auto"/>
      </w:divBdr>
    </w:div>
    <w:div w:id="328755649">
      <w:bodyDiv w:val="1"/>
      <w:marLeft w:val="0"/>
      <w:marRight w:val="0"/>
      <w:marTop w:val="0"/>
      <w:marBottom w:val="0"/>
      <w:divBdr>
        <w:top w:val="none" w:sz="0" w:space="0" w:color="auto"/>
        <w:left w:val="none" w:sz="0" w:space="0" w:color="auto"/>
        <w:bottom w:val="none" w:sz="0" w:space="0" w:color="auto"/>
        <w:right w:val="none" w:sz="0" w:space="0" w:color="auto"/>
      </w:divBdr>
    </w:div>
    <w:div w:id="368530372">
      <w:bodyDiv w:val="1"/>
      <w:marLeft w:val="0"/>
      <w:marRight w:val="0"/>
      <w:marTop w:val="0"/>
      <w:marBottom w:val="0"/>
      <w:divBdr>
        <w:top w:val="none" w:sz="0" w:space="0" w:color="auto"/>
        <w:left w:val="none" w:sz="0" w:space="0" w:color="auto"/>
        <w:bottom w:val="none" w:sz="0" w:space="0" w:color="auto"/>
        <w:right w:val="none" w:sz="0" w:space="0" w:color="auto"/>
      </w:divBdr>
    </w:div>
    <w:div w:id="376273701">
      <w:bodyDiv w:val="1"/>
      <w:marLeft w:val="0"/>
      <w:marRight w:val="0"/>
      <w:marTop w:val="0"/>
      <w:marBottom w:val="0"/>
      <w:divBdr>
        <w:top w:val="none" w:sz="0" w:space="0" w:color="auto"/>
        <w:left w:val="none" w:sz="0" w:space="0" w:color="auto"/>
        <w:bottom w:val="none" w:sz="0" w:space="0" w:color="auto"/>
        <w:right w:val="none" w:sz="0" w:space="0" w:color="auto"/>
      </w:divBdr>
    </w:div>
    <w:div w:id="381289463">
      <w:bodyDiv w:val="1"/>
      <w:marLeft w:val="0"/>
      <w:marRight w:val="0"/>
      <w:marTop w:val="0"/>
      <w:marBottom w:val="0"/>
      <w:divBdr>
        <w:top w:val="none" w:sz="0" w:space="0" w:color="auto"/>
        <w:left w:val="none" w:sz="0" w:space="0" w:color="auto"/>
        <w:bottom w:val="none" w:sz="0" w:space="0" w:color="auto"/>
        <w:right w:val="none" w:sz="0" w:space="0" w:color="auto"/>
      </w:divBdr>
    </w:div>
    <w:div w:id="410545170">
      <w:bodyDiv w:val="1"/>
      <w:marLeft w:val="0"/>
      <w:marRight w:val="0"/>
      <w:marTop w:val="0"/>
      <w:marBottom w:val="0"/>
      <w:divBdr>
        <w:top w:val="none" w:sz="0" w:space="0" w:color="auto"/>
        <w:left w:val="none" w:sz="0" w:space="0" w:color="auto"/>
        <w:bottom w:val="none" w:sz="0" w:space="0" w:color="auto"/>
        <w:right w:val="none" w:sz="0" w:space="0" w:color="auto"/>
      </w:divBdr>
    </w:div>
    <w:div w:id="412820049">
      <w:bodyDiv w:val="1"/>
      <w:marLeft w:val="0"/>
      <w:marRight w:val="0"/>
      <w:marTop w:val="0"/>
      <w:marBottom w:val="0"/>
      <w:divBdr>
        <w:top w:val="none" w:sz="0" w:space="0" w:color="auto"/>
        <w:left w:val="none" w:sz="0" w:space="0" w:color="auto"/>
        <w:bottom w:val="none" w:sz="0" w:space="0" w:color="auto"/>
        <w:right w:val="none" w:sz="0" w:space="0" w:color="auto"/>
      </w:divBdr>
    </w:div>
    <w:div w:id="412824844">
      <w:bodyDiv w:val="1"/>
      <w:marLeft w:val="0"/>
      <w:marRight w:val="0"/>
      <w:marTop w:val="0"/>
      <w:marBottom w:val="0"/>
      <w:divBdr>
        <w:top w:val="none" w:sz="0" w:space="0" w:color="auto"/>
        <w:left w:val="none" w:sz="0" w:space="0" w:color="auto"/>
        <w:bottom w:val="none" w:sz="0" w:space="0" w:color="auto"/>
        <w:right w:val="none" w:sz="0" w:space="0" w:color="auto"/>
      </w:divBdr>
    </w:div>
    <w:div w:id="432826385">
      <w:bodyDiv w:val="1"/>
      <w:marLeft w:val="0"/>
      <w:marRight w:val="0"/>
      <w:marTop w:val="0"/>
      <w:marBottom w:val="0"/>
      <w:divBdr>
        <w:top w:val="none" w:sz="0" w:space="0" w:color="auto"/>
        <w:left w:val="none" w:sz="0" w:space="0" w:color="auto"/>
        <w:bottom w:val="none" w:sz="0" w:space="0" w:color="auto"/>
        <w:right w:val="none" w:sz="0" w:space="0" w:color="auto"/>
      </w:divBdr>
    </w:div>
    <w:div w:id="435103655">
      <w:bodyDiv w:val="1"/>
      <w:marLeft w:val="0"/>
      <w:marRight w:val="0"/>
      <w:marTop w:val="0"/>
      <w:marBottom w:val="0"/>
      <w:divBdr>
        <w:top w:val="none" w:sz="0" w:space="0" w:color="auto"/>
        <w:left w:val="none" w:sz="0" w:space="0" w:color="auto"/>
        <w:bottom w:val="none" w:sz="0" w:space="0" w:color="auto"/>
        <w:right w:val="none" w:sz="0" w:space="0" w:color="auto"/>
      </w:divBdr>
    </w:div>
    <w:div w:id="457383921">
      <w:bodyDiv w:val="1"/>
      <w:marLeft w:val="0"/>
      <w:marRight w:val="0"/>
      <w:marTop w:val="0"/>
      <w:marBottom w:val="0"/>
      <w:divBdr>
        <w:top w:val="none" w:sz="0" w:space="0" w:color="auto"/>
        <w:left w:val="none" w:sz="0" w:space="0" w:color="auto"/>
        <w:bottom w:val="none" w:sz="0" w:space="0" w:color="auto"/>
        <w:right w:val="none" w:sz="0" w:space="0" w:color="auto"/>
      </w:divBdr>
    </w:div>
    <w:div w:id="475532282">
      <w:bodyDiv w:val="1"/>
      <w:marLeft w:val="0"/>
      <w:marRight w:val="0"/>
      <w:marTop w:val="0"/>
      <w:marBottom w:val="0"/>
      <w:divBdr>
        <w:top w:val="none" w:sz="0" w:space="0" w:color="auto"/>
        <w:left w:val="none" w:sz="0" w:space="0" w:color="auto"/>
        <w:bottom w:val="none" w:sz="0" w:space="0" w:color="auto"/>
        <w:right w:val="none" w:sz="0" w:space="0" w:color="auto"/>
      </w:divBdr>
    </w:div>
    <w:div w:id="481890148">
      <w:bodyDiv w:val="1"/>
      <w:marLeft w:val="0"/>
      <w:marRight w:val="0"/>
      <w:marTop w:val="0"/>
      <w:marBottom w:val="0"/>
      <w:divBdr>
        <w:top w:val="none" w:sz="0" w:space="0" w:color="auto"/>
        <w:left w:val="none" w:sz="0" w:space="0" w:color="auto"/>
        <w:bottom w:val="none" w:sz="0" w:space="0" w:color="auto"/>
        <w:right w:val="none" w:sz="0" w:space="0" w:color="auto"/>
      </w:divBdr>
    </w:div>
    <w:div w:id="493568713">
      <w:bodyDiv w:val="1"/>
      <w:marLeft w:val="0"/>
      <w:marRight w:val="0"/>
      <w:marTop w:val="0"/>
      <w:marBottom w:val="0"/>
      <w:divBdr>
        <w:top w:val="none" w:sz="0" w:space="0" w:color="auto"/>
        <w:left w:val="none" w:sz="0" w:space="0" w:color="auto"/>
        <w:bottom w:val="none" w:sz="0" w:space="0" w:color="auto"/>
        <w:right w:val="none" w:sz="0" w:space="0" w:color="auto"/>
      </w:divBdr>
    </w:div>
    <w:div w:id="525756629">
      <w:bodyDiv w:val="1"/>
      <w:marLeft w:val="0"/>
      <w:marRight w:val="0"/>
      <w:marTop w:val="0"/>
      <w:marBottom w:val="0"/>
      <w:divBdr>
        <w:top w:val="none" w:sz="0" w:space="0" w:color="auto"/>
        <w:left w:val="none" w:sz="0" w:space="0" w:color="auto"/>
        <w:bottom w:val="none" w:sz="0" w:space="0" w:color="auto"/>
        <w:right w:val="none" w:sz="0" w:space="0" w:color="auto"/>
      </w:divBdr>
    </w:div>
    <w:div w:id="527110818">
      <w:bodyDiv w:val="1"/>
      <w:marLeft w:val="0"/>
      <w:marRight w:val="0"/>
      <w:marTop w:val="0"/>
      <w:marBottom w:val="0"/>
      <w:divBdr>
        <w:top w:val="none" w:sz="0" w:space="0" w:color="auto"/>
        <w:left w:val="none" w:sz="0" w:space="0" w:color="auto"/>
        <w:bottom w:val="none" w:sz="0" w:space="0" w:color="auto"/>
        <w:right w:val="none" w:sz="0" w:space="0" w:color="auto"/>
      </w:divBdr>
    </w:div>
    <w:div w:id="541865861">
      <w:bodyDiv w:val="1"/>
      <w:marLeft w:val="0"/>
      <w:marRight w:val="0"/>
      <w:marTop w:val="0"/>
      <w:marBottom w:val="0"/>
      <w:divBdr>
        <w:top w:val="none" w:sz="0" w:space="0" w:color="auto"/>
        <w:left w:val="none" w:sz="0" w:space="0" w:color="auto"/>
        <w:bottom w:val="none" w:sz="0" w:space="0" w:color="auto"/>
        <w:right w:val="none" w:sz="0" w:space="0" w:color="auto"/>
      </w:divBdr>
    </w:div>
    <w:div w:id="552355586">
      <w:bodyDiv w:val="1"/>
      <w:marLeft w:val="0"/>
      <w:marRight w:val="0"/>
      <w:marTop w:val="0"/>
      <w:marBottom w:val="0"/>
      <w:divBdr>
        <w:top w:val="none" w:sz="0" w:space="0" w:color="auto"/>
        <w:left w:val="none" w:sz="0" w:space="0" w:color="auto"/>
        <w:bottom w:val="none" w:sz="0" w:space="0" w:color="auto"/>
        <w:right w:val="none" w:sz="0" w:space="0" w:color="auto"/>
      </w:divBdr>
    </w:div>
    <w:div w:id="565532589">
      <w:bodyDiv w:val="1"/>
      <w:marLeft w:val="0"/>
      <w:marRight w:val="0"/>
      <w:marTop w:val="0"/>
      <w:marBottom w:val="0"/>
      <w:divBdr>
        <w:top w:val="none" w:sz="0" w:space="0" w:color="auto"/>
        <w:left w:val="none" w:sz="0" w:space="0" w:color="auto"/>
        <w:bottom w:val="none" w:sz="0" w:space="0" w:color="auto"/>
        <w:right w:val="none" w:sz="0" w:space="0" w:color="auto"/>
      </w:divBdr>
    </w:div>
    <w:div w:id="567963782">
      <w:bodyDiv w:val="1"/>
      <w:marLeft w:val="0"/>
      <w:marRight w:val="0"/>
      <w:marTop w:val="0"/>
      <w:marBottom w:val="0"/>
      <w:divBdr>
        <w:top w:val="none" w:sz="0" w:space="0" w:color="auto"/>
        <w:left w:val="none" w:sz="0" w:space="0" w:color="auto"/>
        <w:bottom w:val="none" w:sz="0" w:space="0" w:color="auto"/>
        <w:right w:val="none" w:sz="0" w:space="0" w:color="auto"/>
      </w:divBdr>
    </w:div>
    <w:div w:id="616135010">
      <w:bodyDiv w:val="1"/>
      <w:marLeft w:val="0"/>
      <w:marRight w:val="0"/>
      <w:marTop w:val="0"/>
      <w:marBottom w:val="0"/>
      <w:divBdr>
        <w:top w:val="none" w:sz="0" w:space="0" w:color="auto"/>
        <w:left w:val="none" w:sz="0" w:space="0" w:color="auto"/>
        <w:bottom w:val="none" w:sz="0" w:space="0" w:color="auto"/>
        <w:right w:val="none" w:sz="0" w:space="0" w:color="auto"/>
      </w:divBdr>
    </w:div>
    <w:div w:id="632757091">
      <w:bodyDiv w:val="1"/>
      <w:marLeft w:val="0"/>
      <w:marRight w:val="0"/>
      <w:marTop w:val="0"/>
      <w:marBottom w:val="0"/>
      <w:divBdr>
        <w:top w:val="none" w:sz="0" w:space="0" w:color="auto"/>
        <w:left w:val="none" w:sz="0" w:space="0" w:color="auto"/>
        <w:bottom w:val="none" w:sz="0" w:space="0" w:color="auto"/>
        <w:right w:val="none" w:sz="0" w:space="0" w:color="auto"/>
      </w:divBdr>
    </w:div>
    <w:div w:id="656768185">
      <w:bodyDiv w:val="1"/>
      <w:marLeft w:val="0"/>
      <w:marRight w:val="0"/>
      <w:marTop w:val="0"/>
      <w:marBottom w:val="0"/>
      <w:divBdr>
        <w:top w:val="none" w:sz="0" w:space="0" w:color="auto"/>
        <w:left w:val="none" w:sz="0" w:space="0" w:color="auto"/>
        <w:bottom w:val="none" w:sz="0" w:space="0" w:color="auto"/>
        <w:right w:val="none" w:sz="0" w:space="0" w:color="auto"/>
      </w:divBdr>
    </w:div>
    <w:div w:id="675771123">
      <w:bodyDiv w:val="1"/>
      <w:marLeft w:val="0"/>
      <w:marRight w:val="0"/>
      <w:marTop w:val="0"/>
      <w:marBottom w:val="0"/>
      <w:divBdr>
        <w:top w:val="none" w:sz="0" w:space="0" w:color="auto"/>
        <w:left w:val="none" w:sz="0" w:space="0" w:color="auto"/>
        <w:bottom w:val="none" w:sz="0" w:space="0" w:color="auto"/>
        <w:right w:val="none" w:sz="0" w:space="0" w:color="auto"/>
      </w:divBdr>
    </w:div>
    <w:div w:id="719984171">
      <w:bodyDiv w:val="1"/>
      <w:marLeft w:val="0"/>
      <w:marRight w:val="0"/>
      <w:marTop w:val="0"/>
      <w:marBottom w:val="0"/>
      <w:divBdr>
        <w:top w:val="none" w:sz="0" w:space="0" w:color="auto"/>
        <w:left w:val="none" w:sz="0" w:space="0" w:color="auto"/>
        <w:bottom w:val="none" w:sz="0" w:space="0" w:color="auto"/>
        <w:right w:val="none" w:sz="0" w:space="0" w:color="auto"/>
      </w:divBdr>
    </w:div>
    <w:div w:id="737098315">
      <w:bodyDiv w:val="1"/>
      <w:marLeft w:val="0"/>
      <w:marRight w:val="0"/>
      <w:marTop w:val="0"/>
      <w:marBottom w:val="0"/>
      <w:divBdr>
        <w:top w:val="none" w:sz="0" w:space="0" w:color="auto"/>
        <w:left w:val="none" w:sz="0" w:space="0" w:color="auto"/>
        <w:bottom w:val="none" w:sz="0" w:space="0" w:color="auto"/>
        <w:right w:val="none" w:sz="0" w:space="0" w:color="auto"/>
      </w:divBdr>
    </w:div>
    <w:div w:id="755782599">
      <w:bodyDiv w:val="1"/>
      <w:marLeft w:val="0"/>
      <w:marRight w:val="0"/>
      <w:marTop w:val="0"/>
      <w:marBottom w:val="0"/>
      <w:divBdr>
        <w:top w:val="none" w:sz="0" w:space="0" w:color="auto"/>
        <w:left w:val="none" w:sz="0" w:space="0" w:color="auto"/>
        <w:bottom w:val="none" w:sz="0" w:space="0" w:color="auto"/>
        <w:right w:val="none" w:sz="0" w:space="0" w:color="auto"/>
      </w:divBdr>
    </w:div>
    <w:div w:id="774255289">
      <w:bodyDiv w:val="1"/>
      <w:marLeft w:val="0"/>
      <w:marRight w:val="0"/>
      <w:marTop w:val="0"/>
      <w:marBottom w:val="0"/>
      <w:divBdr>
        <w:top w:val="none" w:sz="0" w:space="0" w:color="auto"/>
        <w:left w:val="none" w:sz="0" w:space="0" w:color="auto"/>
        <w:bottom w:val="none" w:sz="0" w:space="0" w:color="auto"/>
        <w:right w:val="none" w:sz="0" w:space="0" w:color="auto"/>
      </w:divBdr>
    </w:div>
    <w:div w:id="781608821">
      <w:bodyDiv w:val="1"/>
      <w:marLeft w:val="0"/>
      <w:marRight w:val="0"/>
      <w:marTop w:val="0"/>
      <w:marBottom w:val="0"/>
      <w:divBdr>
        <w:top w:val="none" w:sz="0" w:space="0" w:color="auto"/>
        <w:left w:val="none" w:sz="0" w:space="0" w:color="auto"/>
        <w:bottom w:val="none" w:sz="0" w:space="0" w:color="auto"/>
        <w:right w:val="none" w:sz="0" w:space="0" w:color="auto"/>
      </w:divBdr>
    </w:div>
    <w:div w:id="819034715">
      <w:bodyDiv w:val="1"/>
      <w:marLeft w:val="0"/>
      <w:marRight w:val="0"/>
      <w:marTop w:val="0"/>
      <w:marBottom w:val="0"/>
      <w:divBdr>
        <w:top w:val="none" w:sz="0" w:space="0" w:color="auto"/>
        <w:left w:val="none" w:sz="0" w:space="0" w:color="auto"/>
        <w:bottom w:val="none" w:sz="0" w:space="0" w:color="auto"/>
        <w:right w:val="none" w:sz="0" w:space="0" w:color="auto"/>
      </w:divBdr>
    </w:div>
    <w:div w:id="823548967">
      <w:bodyDiv w:val="1"/>
      <w:marLeft w:val="0"/>
      <w:marRight w:val="0"/>
      <w:marTop w:val="0"/>
      <w:marBottom w:val="0"/>
      <w:divBdr>
        <w:top w:val="none" w:sz="0" w:space="0" w:color="auto"/>
        <w:left w:val="none" w:sz="0" w:space="0" w:color="auto"/>
        <w:bottom w:val="none" w:sz="0" w:space="0" w:color="auto"/>
        <w:right w:val="none" w:sz="0" w:space="0" w:color="auto"/>
      </w:divBdr>
    </w:div>
    <w:div w:id="837841728">
      <w:bodyDiv w:val="1"/>
      <w:marLeft w:val="0"/>
      <w:marRight w:val="0"/>
      <w:marTop w:val="0"/>
      <w:marBottom w:val="0"/>
      <w:divBdr>
        <w:top w:val="none" w:sz="0" w:space="0" w:color="auto"/>
        <w:left w:val="none" w:sz="0" w:space="0" w:color="auto"/>
        <w:bottom w:val="none" w:sz="0" w:space="0" w:color="auto"/>
        <w:right w:val="none" w:sz="0" w:space="0" w:color="auto"/>
      </w:divBdr>
    </w:div>
    <w:div w:id="892497539">
      <w:bodyDiv w:val="1"/>
      <w:marLeft w:val="0"/>
      <w:marRight w:val="0"/>
      <w:marTop w:val="0"/>
      <w:marBottom w:val="0"/>
      <w:divBdr>
        <w:top w:val="none" w:sz="0" w:space="0" w:color="auto"/>
        <w:left w:val="none" w:sz="0" w:space="0" w:color="auto"/>
        <w:bottom w:val="none" w:sz="0" w:space="0" w:color="auto"/>
        <w:right w:val="none" w:sz="0" w:space="0" w:color="auto"/>
      </w:divBdr>
    </w:div>
    <w:div w:id="899754992">
      <w:bodyDiv w:val="1"/>
      <w:marLeft w:val="0"/>
      <w:marRight w:val="0"/>
      <w:marTop w:val="0"/>
      <w:marBottom w:val="0"/>
      <w:divBdr>
        <w:top w:val="none" w:sz="0" w:space="0" w:color="auto"/>
        <w:left w:val="none" w:sz="0" w:space="0" w:color="auto"/>
        <w:bottom w:val="none" w:sz="0" w:space="0" w:color="auto"/>
        <w:right w:val="none" w:sz="0" w:space="0" w:color="auto"/>
      </w:divBdr>
    </w:div>
    <w:div w:id="909190858">
      <w:bodyDiv w:val="1"/>
      <w:marLeft w:val="0"/>
      <w:marRight w:val="0"/>
      <w:marTop w:val="0"/>
      <w:marBottom w:val="0"/>
      <w:divBdr>
        <w:top w:val="none" w:sz="0" w:space="0" w:color="auto"/>
        <w:left w:val="none" w:sz="0" w:space="0" w:color="auto"/>
        <w:bottom w:val="none" w:sz="0" w:space="0" w:color="auto"/>
        <w:right w:val="none" w:sz="0" w:space="0" w:color="auto"/>
      </w:divBdr>
    </w:div>
    <w:div w:id="960889097">
      <w:bodyDiv w:val="1"/>
      <w:marLeft w:val="0"/>
      <w:marRight w:val="0"/>
      <w:marTop w:val="0"/>
      <w:marBottom w:val="0"/>
      <w:divBdr>
        <w:top w:val="none" w:sz="0" w:space="0" w:color="auto"/>
        <w:left w:val="none" w:sz="0" w:space="0" w:color="auto"/>
        <w:bottom w:val="none" w:sz="0" w:space="0" w:color="auto"/>
        <w:right w:val="none" w:sz="0" w:space="0" w:color="auto"/>
      </w:divBdr>
    </w:div>
    <w:div w:id="1009453760">
      <w:bodyDiv w:val="1"/>
      <w:marLeft w:val="0"/>
      <w:marRight w:val="0"/>
      <w:marTop w:val="0"/>
      <w:marBottom w:val="0"/>
      <w:divBdr>
        <w:top w:val="none" w:sz="0" w:space="0" w:color="auto"/>
        <w:left w:val="none" w:sz="0" w:space="0" w:color="auto"/>
        <w:bottom w:val="none" w:sz="0" w:space="0" w:color="auto"/>
        <w:right w:val="none" w:sz="0" w:space="0" w:color="auto"/>
      </w:divBdr>
    </w:div>
    <w:div w:id="1010640675">
      <w:bodyDiv w:val="1"/>
      <w:marLeft w:val="0"/>
      <w:marRight w:val="0"/>
      <w:marTop w:val="0"/>
      <w:marBottom w:val="0"/>
      <w:divBdr>
        <w:top w:val="none" w:sz="0" w:space="0" w:color="auto"/>
        <w:left w:val="none" w:sz="0" w:space="0" w:color="auto"/>
        <w:bottom w:val="none" w:sz="0" w:space="0" w:color="auto"/>
        <w:right w:val="none" w:sz="0" w:space="0" w:color="auto"/>
      </w:divBdr>
    </w:div>
    <w:div w:id="1040934113">
      <w:bodyDiv w:val="1"/>
      <w:marLeft w:val="0"/>
      <w:marRight w:val="0"/>
      <w:marTop w:val="0"/>
      <w:marBottom w:val="0"/>
      <w:divBdr>
        <w:top w:val="none" w:sz="0" w:space="0" w:color="auto"/>
        <w:left w:val="none" w:sz="0" w:space="0" w:color="auto"/>
        <w:bottom w:val="none" w:sz="0" w:space="0" w:color="auto"/>
        <w:right w:val="none" w:sz="0" w:space="0" w:color="auto"/>
      </w:divBdr>
    </w:div>
    <w:div w:id="1068386375">
      <w:bodyDiv w:val="1"/>
      <w:marLeft w:val="0"/>
      <w:marRight w:val="0"/>
      <w:marTop w:val="0"/>
      <w:marBottom w:val="0"/>
      <w:divBdr>
        <w:top w:val="none" w:sz="0" w:space="0" w:color="auto"/>
        <w:left w:val="none" w:sz="0" w:space="0" w:color="auto"/>
        <w:bottom w:val="none" w:sz="0" w:space="0" w:color="auto"/>
        <w:right w:val="none" w:sz="0" w:space="0" w:color="auto"/>
      </w:divBdr>
    </w:div>
    <w:div w:id="1094589573">
      <w:bodyDiv w:val="1"/>
      <w:marLeft w:val="0"/>
      <w:marRight w:val="0"/>
      <w:marTop w:val="0"/>
      <w:marBottom w:val="0"/>
      <w:divBdr>
        <w:top w:val="none" w:sz="0" w:space="0" w:color="auto"/>
        <w:left w:val="none" w:sz="0" w:space="0" w:color="auto"/>
        <w:bottom w:val="none" w:sz="0" w:space="0" w:color="auto"/>
        <w:right w:val="none" w:sz="0" w:space="0" w:color="auto"/>
      </w:divBdr>
    </w:div>
    <w:div w:id="1114790184">
      <w:bodyDiv w:val="1"/>
      <w:marLeft w:val="0"/>
      <w:marRight w:val="0"/>
      <w:marTop w:val="0"/>
      <w:marBottom w:val="0"/>
      <w:divBdr>
        <w:top w:val="none" w:sz="0" w:space="0" w:color="auto"/>
        <w:left w:val="none" w:sz="0" w:space="0" w:color="auto"/>
        <w:bottom w:val="none" w:sz="0" w:space="0" w:color="auto"/>
        <w:right w:val="none" w:sz="0" w:space="0" w:color="auto"/>
      </w:divBdr>
    </w:div>
    <w:div w:id="1142847342">
      <w:bodyDiv w:val="1"/>
      <w:marLeft w:val="0"/>
      <w:marRight w:val="0"/>
      <w:marTop w:val="0"/>
      <w:marBottom w:val="0"/>
      <w:divBdr>
        <w:top w:val="none" w:sz="0" w:space="0" w:color="auto"/>
        <w:left w:val="none" w:sz="0" w:space="0" w:color="auto"/>
        <w:bottom w:val="none" w:sz="0" w:space="0" w:color="auto"/>
        <w:right w:val="none" w:sz="0" w:space="0" w:color="auto"/>
      </w:divBdr>
    </w:div>
    <w:div w:id="1145515334">
      <w:bodyDiv w:val="1"/>
      <w:marLeft w:val="0"/>
      <w:marRight w:val="0"/>
      <w:marTop w:val="0"/>
      <w:marBottom w:val="0"/>
      <w:divBdr>
        <w:top w:val="none" w:sz="0" w:space="0" w:color="auto"/>
        <w:left w:val="none" w:sz="0" w:space="0" w:color="auto"/>
        <w:bottom w:val="none" w:sz="0" w:space="0" w:color="auto"/>
        <w:right w:val="none" w:sz="0" w:space="0" w:color="auto"/>
      </w:divBdr>
    </w:div>
    <w:div w:id="1150289431">
      <w:bodyDiv w:val="1"/>
      <w:marLeft w:val="0"/>
      <w:marRight w:val="0"/>
      <w:marTop w:val="0"/>
      <w:marBottom w:val="0"/>
      <w:divBdr>
        <w:top w:val="none" w:sz="0" w:space="0" w:color="auto"/>
        <w:left w:val="none" w:sz="0" w:space="0" w:color="auto"/>
        <w:bottom w:val="none" w:sz="0" w:space="0" w:color="auto"/>
        <w:right w:val="none" w:sz="0" w:space="0" w:color="auto"/>
      </w:divBdr>
    </w:div>
    <w:div w:id="1150708482">
      <w:bodyDiv w:val="1"/>
      <w:marLeft w:val="0"/>
      <w:marRight w:val="0"/>
      <w:marTop w:val="0"/>
      <w:marBottom w:val="0"/>
      <w:divBdr>
        <w:top w:val="none" w:sz="0" w:space="0" w:color="auto"/>
        <w:left w:val="none" w:sz="0" w:space="0" w:color="auto"/>
        <w:bottom w:val="none" w:sz="0" w:space="0" w:color="auto"/>
        <w:right w:val="none" w:sz="0" w:space="0" w:color="auto"/>
      </w:divBdr>
    </w:div>
    <w:div w:id="1155295368">
      <w:bodyDiv w:val="1"/>
      <w:marLeft w:val="0"/>
      <w:marRight w:val="0"/>
      <w:marTop w:val="0"/>
      <w:marBottom w:val="0"/>
      <w:divBdr>
        <w:top w:val="none" w:sz="0" w:space="0" w:color="auto"/>
        <w:left w:val="none" w:sz="0" w:space="0" w:color="auto"/>
        <w:bottom w:val="none" w:sz="0" w:space="0" w:color="auto"/>
        <w:right w:val="none" w:sz="0" w:space="0" w:color="auto"/>
      </w:divBdr>
    </w:div>
    <w:div w:id="1197159440">
      <w:bodyDiv w:val="1"/>
      <w:marLeft w:val="0"/>
      <w:marRight w:val="0"/>
      <w:marTop w:val="0"/>
      <w:marBottom w:val="0"/>
      <w:divBdr>
        <w:top w:val="none" w:sz="0" w:space="0" w:color="auto"/>
        <w:left w:val="none" w:sz="0" w:space="0" w:color="auto"/>
        <w:bottom w:val="none" w:sz="0" w:space="0" w:color="auto"/>
        <w:right w:val="none" w:sz="0" w:space="0" w:color="auto"/>
      </w:divBdr>
    </w:div>
    <w:div w:id="1198665916">
      <w:bodyDiv w:val="1"/>
      <w:marLeft w:val="0"/>
      <w:marRight w:val="0"/>
      <w:marTop w:val="0"/>
      <w:marBottom w:val="0"/>
      <w:divBdr>
        <w:top w:val="none" w:sz="0" w:space="0" w:color="auto"/>
        <w:left w:val="none" w:sz="0" w:space="0" w:color="auto"/>
        <w:bottom w:val="none" w:sz="0" w:space="0" w:color="auto"/>
        <w:right w:val="none" w:sz="0" w:space="0" w:color="auto"/>
      </w:divBdr>
    </w:div>
    <w:div w:id="1207139889">
      <w:bodyDiv w:val="1"/>
      <w:marLeft w:val="0"/>
      <w:marRight w:val="0"/>
      <w:marTop w:val="0"/>
      <w:marBottom w:val="0"/>
      <w:divBdr>
        <w:top w:val="none" w:sz="0" w:space="0" w:color="auto"/>
        <w:left w:val="none" w:sz="0" w:space="0" w:color="auto"/>
        <w:bottom w:val="none" w:sz="0" w:space="0" w:color="auto"/>
        <w:right w:val="none" w:sz="0" w:space="0" w:color="auto"/>
      </w:divBdr>
    </w:div>
    <w:div w:id="1214080034">
      <w:bodyDiv w:val="1"/>
      <w:marLeft w:val="0"/>
      <w:marRight w:val="0"/>
      <w:marTop w:val="0"/>
      <w:marBottom w:val="0"/>
      <w:divBdr>
        <w:top w:val="none" w:sz="0" w:space="0" w:color="auto"/>
        <w:left w:val="none" w:sz="0" w:space="0" w:color="auto"/>
        <w:bottom w:val="none" w:sz="0" w:space="0" w:color="auto"/>
        <w:right w:val="none" w:sz="0" w:space="0" w:color="auto"/>
      </w:divBdr>
    </w:div>
    <w:div w:id="1229002944">
      <w:bodyDiv w:val="1"/>
      <w:marLeft w:val="0"/>
      <w:marRight w:val="0"/>
      <w:marTop w:val="0"/>
      <w:marBottom w:val="0"/>
      <w:divBdr>
        <w:top w:val="none" w:sz="0" w:space="0" w:color="auto"/>
        <w:left w:val="none" w:sz="0" w:space="0" w:color="auto"/>
        <w:bottom w:val="none" w:sz="0" w:space="0" w:color="auto"/>
        <w:right w:val="none" w:sz="0" w:space="0" w:color="auto"/>
      </w:divBdr>
    </w:div>
    <w:div w:id="1236433892">
      <w:bodyDiv w:val="1"/>
      <w:marLeft w:val="0"/>
      <w:marRight w:val="0"/>
      <w:marTop w:val="0"/>
      <w:marBottom w:val="0"/>
      <w:divBdr>
        <w:top w:val="none" w:sz="0" w:space="0" w:color="auto"/>
        <w:left w:val="none" w:sz="0" w:space="0" w:color="auto"/>
        <w:bottom w:val="none" w:sz="0" w:space="0" w:color="auto"/>
        <w:right w:val="none" w:sz="0" w:space="0" w:color="auto"/>
      </w:divBdr>
    </w:div>
    <w:div w:id="1262647851">
      <w:bodyDiv w:val="1"/>
      <w:marLeft w:val="0"/>
      <w:marRight w:val="0"/>
      <w:marTop w:val="0"/>
      <w:marBottom w:val="0"/>
      <w:divBdr>
        <w:top w:val="none" w:sz="0" w:space="0" w:color="auto"/>
        <w:left w:val="none" w:sz="0" w:space="0" w:color="auto"/>
        <w:bottom w:val="none" w:sz="0" w:space="0" w:color="auto"/>
        <w:right w:val="none" w:sz="0" w:space="0" w:color="auto"/>
      </w:divBdr>
    </w:div>
    <w:div w:id="1283926322">
      <w:bodyDiv w:val="1"/>
      <w:marLeft w:val="0"/>
      <w:marRight w:val="0"/>
      <w:marTop w:val="0"/>
      <w:marBottom w:val="0"/>
      <w:divBdr>
        <w:top w:val="none" w:sz="0" w:space="0" w:color="auto"/>
        <w:left w:val="none" w:sz="0" w:space="0" w:color="auto"/>
        <w:bottom w:val="none" w:sz="0" w:space="0" w:color="auto"/>
        <w:right w:val="none" w:sz="0" w:space="0" w:color="auto"/>
      </w:divBdr>
    </w:div>
    <w:div w:id="1296372468">
      <w:bodyDiv w:val="1"/>
      <w:marLeft w:val="0"/>
      <w:marRight w:val="0"/>
      <w:marTop w:val="0"/>
      <w:marBottom w:val="0"/>
      <w:divBdr>
        <w:top w:val="none" w:sz="0" w:space="0" w:color="auto"/>
        <w:left w:val="none" w:sz="0" w:space="0" w:color="auto"/>
        <w:bottom w:val="none" w:sz="0" w:space="0" w:color="auto"/>
        <w:right w:val="none" w:sz="0" w:space="0" w:color="auto"/>
      </w:divBdr>
    </w:div>
    <w:div w:id="1316301658">
      <w:bodyDiv w:val="1"/>
      <w:marLeft w:val="0"/>
      <w:marRight w:val="0"/>
      <w:marTop w:val="0"/>
      <w:marBottom w:val="0"/>
      <w:divBdr>
        <w:top w:val="none" w:sz="0" w:space="0" w:color="auto"/>
        <w:left w:val="none" w:sz="0" w:space="0" w:color="auto"/>
        <w:bottom w:val="none" w:sz="0" w:space="0" w:color="auto"/>
        <w:right w:val="none" w:sz="0" w:space="0" w:color="auto"/>
      </w:divBdr>
    </w:div>
    <w:div w:id="1324622493">
      <w:bodyDiv w:val="1"/>
      <w:marLeft w:val="0"/>
      <w:marRight w:val="0"/>
      <w:marTop w:val="0"/>
      <w:marBottom w:val="0"/>
      <w:divBdr>
        <w:top w:val="none" w:sz="0" w:space="0" w:color="auto"/>
        <w:left w:val="none" w:sz="0" w:space="0" w:color="auto"/>
        <w:bottom w:val="none" w:sz="0" w:space="0" w:color="auto"/>
        <w:right w:val="none" w:sz="0" w:space="0" w:color="auto"/>
      </w:divBdr>
    </w:div>
    <w:div w:id="1378358277">
      <w:bodyDiv w:val="1"/>
      <w:marLeft w:val="0"/>
      <w:marRight w:val="0"/>
      <w:marTop w:val="0"/>
      <w:marBottom w:val="0"/>
      <w:divBdr>
        <w:top w:val="none" w:sz="0" w:space="0" w:color="auto"/>
        <w:left w:val="none" w:sz="0" w:space="0" w:color="auto"/>
        <w:bottom w:val="none" w:sz="0" w:space="0" w:color="auto"/>
        <w:right w:val="none" w:sz="0" w:space="0" w:color="auto"/>
      </w:divBdr>
    </w:div>
    <w:div w:id="1393767745">
      <w:bodyDiv w:val="1"/>
      <w:marLeft w:val="0"/>
      <w:marRight w:val="0"/>
      <w:marTop w:val="0"/>
      <w:marBottom w:val="0"/>
      <w:divBdr>
        <w:top w:val="none" w:sz="0" w:space="0" w:color="auto"/>
        <w:left w:val="none" w:sz="0" w:space="0" w:color="auto"/>
        <w:bottom w:val="none" w:sz="0" w:space="0" w:color="auto"/>
        <w:right w:val="none" w:sz="0" w:space="0" w:color="auto"/>
      </w:divBdr>
    </w:div>
    <w:div w:id="1408259520">
      <w:bodyDiv w:val="1"/>
      <w:marLeft w:val="0"/>
      <w:marRight w:val="0"/>
      <w:marTop w:val="0"/>
      <w:marBottom w:val="0"/>
      <w:divBdr>
        <w:top w:val="none" w:sz="0" w:space="0" w:color="auto"/>
        <w:left w:val="none" w:sz="0" w:space="0" w:color="auto"/>
        <w:bottom w:val="none" w:sz="0" w:space="0" w:color="auto"/>
        <w:right w:val="none" w:sz="0" w:space="0" w:color="auto"/>
      </w:divBdr>
    </w:div>
    <w:div w:id="1413427579">
      <w:bodyDiv w:val="1"/>
      <w:marLeft w:val="0"/>
      <w:marRight w:val="0"/>
      <w:marTop w:val="0"/>
      <w:marBottom w:val="0"/>
      <w:divBdr>
        <w:top w:val="none" w:sz="0" w:space="0" w:color="auto"/>
        <w:left w:val="none" w:sz="0" w:space="0" w:color="auto"/>
        <w:bottom w:val="none" w:sz="0" w:space="0" w:color="auto"/>
        <w:right w:val="none" w:sz="0" w:space="0" w:color="auto"/>
      </w:divBdr>
    </w:div>
    <w:div w:id="1485782993">
      <w:bodyDiv w:val="1"/>
      <w:marLeft w:val="0"/>
      <w:marRight w:val="0"/>
      <w:marTop w:val="0"/>
      <w:marBottom w:val="0"/>
      <w:divBdr>
        <w:top w:val="none" w:sz="0" w:space="0" w:color="auto"/>
        <w:left w:val="none" w:sz="0" w:space="0" w:color="auto"/>
        <w:bottom w:val="none" w:sz="0" w:space="0" w:color="auto"/>
        <w:right w:val="none" w:sz="0" w:space="0" w:color="auto"/>
      </w:divBdr>
    </w:div>
    <w:div w:id="1491825368">
      <w:bodyDiv w:val="1"/>
      <w:marLeft w:val="0"/>
      <w:marRight w:val="0"/>
      <w:marTop w:val="0"/>
      <w:marBottom w:val="0"/>
      <w:divBdr>
        <w:top w:val="none" w:sz="0" w:space="0" w:color="auto"/>
        <w:left w:val="none" w:sz="0" w:space="0" w:color="auto"/>
        <w:bottom w:val="none" w:sz="0" w:space="0" w:color="auto"/>
        <w:right w:val="none" w:sz="0" w:space="0" w:color="auto"/>
      </w:divBdr>
    </w:div>
    <w:div w:id="1492524178">
      <w:bodyDiv w:val="1"/>
      <w:marLeft w:val="0"/>
      <w:marRight w:val="0"/>
      <w:marTop w:val="0"/>
      <w:marBottom w:val="0"/>
      <w:divBdr>
        <w:top w:val="none" w:sz="0" w:space="0" w:color="auto"/>
        <w:left w:val="none" w:sz="0" w:space="0" w:color="auto"/>
        <w:bottom w:val="none" w:sz="0" w:space="0" w:color="auto"/>
        <w:right w:val="none" w:sz="0" w:space="0" w:color="auto"/>
      </w:divBdr>
    </w:div>
    <w:div w:id="1497651104">
      <w:bodyDiv w:val="1"/>
      <w:marLeft w:val="0"/>
      <w:marRight w:val="0"/>
      <w:marTop w:val="0"/>
      <w:marBottom w:val="0"/>
      <w:divBdr>
        <w:top w:val="none" w:sz="0" w:space="0" w:color="auto"/>
        <w:left w:val="none" w:sz="0" w:space="0" w:color="auto"/>
        <w:bottom w:val="none" w:sz="0" w:space="0" w:color="auto"/>
        <w:right w:val="none" w:sz="0" w:space="0" w:color="auto"/>
      </w:divBdr>
    </w:div>
    <w:div w:id="1503080054">
      <w:bodyDiv w:val="1"/>
      <w:marLeft w:val="0"/>
      <w:marRight w:val="0"/>
      <w:marTop w:val="0"/>
      <w:marBottom w:val="0"/>
      <w:divBdr>
        <w:top w:val="none" w:sz="0" w:space="0" w:color="auto"/>
        <w:left w:val="none" w:sz="0" w:space="0" w:color="auto"/>
        <w:bottom w:val="none" w:sz="0" w:space="0" w:color="auto"/>
        <w:right w:val="none" w:sz="0" w:space="0" w:color="auto"/>
      </w:divBdr>
    </w:div>
    <w:div w:id="1527595462">
      <w:bodyDiv w:val="1"/>
      <w:marLeft w:val="0"/>
      <w:marRight w:val="0"/>
      <w:marTop w:val="0"/>
      <w:marBottom w:val="0"/>
      <w:divBdr>
        <w:top w:val="none" w:sz="0" w:space="0" w:color="auto"/>
        <w:left w:val="none" w:sz="0" w:space="0" w:color="auto"/>
        <w:bottom w:val="none" w:sz="0" w:space="0" w:color="auto"/>
        <w:right w:val="none" w:sz="0" w:space="0" w:color="auto"/>
      </w:divBdr>
    </w:div>
    <w:div w:id="1529611160">
      <w:bodyDiv w:val="1"/>
      <w:marLeft w:val="0"/>
      <w:marRight w:val="0"/>
      <w:marTop w:val="0"/>
      <w:marBottom w:val="0"/>
      <w:divBdr>
        <w:top w:val="none" w:sz="0" w:space="0" w:color="auto"/>
        <w:left w:val="none" w:sz="0" w:space="0" w:color="auto"/>
        <w:bottom w:val="none" w:sz="0" w:space="0" w:color="auto"/>
        <w:right w:val="none" w:sz="0" w:space="0" w:color="auto"/>
      </w:divBdr>
    </w:div>
    <w:div w:id="1548638803">
      <w:bodyDiv w:val="1"/>
      <w:marLeft w:val="0"/>
      <w:marRight w:val="0"/>
      <w:marTop w:val="0"/>
      <w:marBottom w:val="0"/>
      <w:divBdr>
        <w:top w:val="none" w:sz="0" w:space="0" w:color="auto"/>
        <w:left w:val="none" w:sz="0" w:space="0" w:color="auto"/>
        <w:bottom w:val="none" w:sz="0" w:space="0" w:color="auto"/>
        <w:right w:val="none" w:sz="0" w:space="0" w:color="auto"/>
      </w:divBdr>
    </w:div>
    <w:div w:id="1550651582">
      <w:bodyDiv w:val="1"/>
      <w:marLeft w:val="0"/>
      <w:marRight w:val="0"/>
      <w:marTop w:val="0"/>
      <w:marBottom w:val="0"/>
      <w:divBdr>
        <w:top w:val="none" w:sz="0" w:space="0" w:color="auto"/>
        <w:left w:val="none" w:sz="0" w:space="0" w:color="auto"/>
        <w:bottom w:val="none" w:sz="0" w:space="0" w:color="auto"/>
        <w:right w:val="none" w:sz="0" w:space="0" w:color="auto"/>
      </w:divBdr>
    </w:div>
    <w:div w:id="1597782695">
      <w:bodyDiv w:val="1"/>
      <w:marLeft w:val="0"/>
      <w:marRight w:val="0"/>
      <w:marTop w:val="0"/>
      <w:marBottom w:val="0"/>
      <w:divBdr>
        <w:top w:val="none" w:sz="0" w:space="0" w:color="auto"/>
        <w:left w:val="none" w:sz="0" w:space="0" w:color="auto"/>
        <w:bottom w:val="none" w:sz="0" w:space="0" w:color="auto"/>
        <w:right w:val="none" w:sz="0" w:space="0" w:color="auto"/>
      </w:divBdr>
    </w:div>
    <w:div w:id="1606962658">
      <w:bodyDiv w:val="1"/>
      <w:marLeft w:val="0"/>
      <w:marRight w:val="0"/>
      <w:marTop w:val="0"/>
      <w:marBottom w:val="0"/>
      <w:divBdr>
        <w:top w:val="none" w:sz="0" w:space="0" w:color="auto"/>
        <w:left w:val="none" w:sz="0" w:space="0" w:color="auto"/>
        <w:bottom w:val="none" w:sz="0" w:space="0" w:color="auto"/>
        <w:right w:val="none" w:sz="0" w:space="0" w:color="auto"/>
      </w:divBdr>
    </w:div>
    <w:div w:id="1660576704">
      <w:bodyDiv w:val="1"/>
      <w:marLeft w:val="0"/>
      <w:marRight w:val="0"/>
      <w:marTop w:val="0"/>
      <w:marBottom w:val="0"/>
      <w:divBdr>
        <w:top w:val="none" w:sz="0" w:space="0" w:color="auto"/>
        <w:left w:val="none" w:sz="0" w:space="0" w:color="auto"/>
        <w:bottom w:val="none" w:sz="0" w:space="0" w:color="auto"/>
        <w:right w:val="none" w:sz="0" w:space="0" w:color="auto"/>
      </w:divBdr>
    </w:div>
    <w:div w:id="1666863153">
      <w:bodyDiv w:val="1"/>
      <w:marLeft w:val="0"/>
      <w:marRight w:val="0"/>
      <w:marTop w:val="0"/>
      <w:marBottom w:val="0"/>
      <w:divBdr>
        <w:top w:val="none" w:sz="0" w:space="0" w:color="auto"/>
        <w:left w:val="none" w:sz="0" w:space="0" w:color="auto"/>
        <w:bottom w:val="none" w:sz="0" w:space="0" w:color="auto"/>
        <w:right w:val="none" w:sz="0" w:space="0" w:color="auto"/>
      </w:divBdr>
    </w:div>
    <w:div w:id="1698653281">
      <w:bodyDiv w:val="1"/>
      <w:marLeft w:val="0"/>
      <w:marRight w:val="0"/>
      <w:marTop w:val="0"/>
      <w:marBottom w:val="0"/>
      <w:divBdr>
        <w:top w:val="none" w:sz="0" w:space="0" w:color="auto"/>
        <w:left w:val="none" w:sz="0" w:space="0" w:color="auto"/>
        <w:bottom w:val="none" w:sz="0" w:space="0" w:color="auto"/>
        <w:right w:val="none" w:sz="0" w:space="0" w:color="auto"/>
      </w:divBdr>
    </w:div>
    <w:div w:id="1702969590">
      <w:bodyDiv w:val="1"/>
      <w:marLeft w:val="0"/>
      <w:marRight w:val="0"/>
      <w:marTop w:val="0"/>
      <w:marBottom w:val="0"/>
      <w:divBdr>
        <w:top w:val="none" w:sz="0" w:space="0" w:color="auto"/>
        <w:left w:val="none" w:sz="0" w:space="0" w:color="auto"/>
        <w:bottom w:val="none" w:sz="0" w:space="0" w:color="auto"/>
        <w:right w:val="none" w:sz="0" w:space="0" w:color="auto"/>
      </w:divBdr>
    </w:div>
    <w:div w:id="1714765050">
      <w:bodyDiv w:val="1"/>
      <w:marLeft w:val="0"/>
      <w:marRight w:val="0"/>
      <w:marTop w:val="0"/>
      <w:marBottom w:val="0"/>
      <w:divBdr>
        <w:top w:val="none" w:sz="0" w:space="0" w:color="auto"/>
        <w:left w:val="none" w:sz="0" w:space="0" w:color="auto"/>
        <w:bottom w:val="none" w:sz="0" w:space="0" w:color="auto"/>
        <w:right w:val="none" w:sz="0" w:space="0" w:color="auto"/>
      </w:divBdr>
    </w:div>
    <w:div w:id="1736320641">
      <w:bodyDiv w:val="1"/>
      <w:marLeft w:val="0"/>
      <w:marRight w:val="0"/>
      <w:marTop w:val="0"/>
      <w:marBottom w:val="0"/>
      <w:divBdr>
        <w:top w:val="none" w:sz="0" w:space="0" w:color="auto"/>
        <w:left w:val="none" w:sz="0" w:space="0" w:color="auto"/>
        <w:bottom w:val="none" w:sz="0" w:space="0" w:color="auto"/>
        <w:right w:val="none" w:sz="0" w:space="0" w:color="auto"/>
      </w:divBdr>
    </w:div>
    <w:div w:id="1780949034">
      <w:bodyDiv w:val="1"/>
      <w:marLeft w:val="0"/>
      <w:marRight w:val="0"/>
      <w:marTop w:val="0"/>
      <w:marBottom w:val="0"/>
      <w:divBdr>
        <w:top w:val="none" w:sz="0" w:space="0" w:color="auto"/>
        <w:left w:val="none" w:sz="0" w:space="0" w:color="auto"/>
        <w:bottom w:val="none" w:sz="0" w:space="0" w:color="auto"/>
        <w:right w:val="none" w:sz="0" w:space="0" w:color="auto"/>
      </w:divBdr>
    </w:div>
    <w:div w:id="1800873260">
      <w:bodyDiv w:val="1"/>
      <w:marLeft w:val="0"/>
      <w:marRight w:val="0"/>
      <w:marTop w:val="0"/>
      <w:marBottom w:val="0"/>
      <w:divBdr>
        <w:top w:val="none" w:sz="0" w:space="0" w:color="auto"/>
        <w:left w:val="none" w:sz="0" w:space="0" w:color="auto"/>
        <w:bottom w:val="none" w:sz="0" w:space="0" w:color="auto"/>
        <w:right w:val="none" w:sz="0" w:space="0" w:color="auto"/>
      </w:divBdr>
    </w:div>
    <w:div w:id="1813908217">
      <w:bodyDiv w:val="1"/>
      <w:marLeft w:val="0"/>
      <w:marRight w:val="0"/>
      <w:marTop w:val="0"/>
      <w:marBottom w:val="0"/>
      <w:divBdr>
        <w:top w:val="none" w:sz="0" w:space="0" w:color="auto"/>
        <w:left w:val="none" w:sz="0" w:space="0" w:color="auto"/>
        <w:bottom w:val="none" w:sz="0" w:space="0" w:color="auto"/>
        <w:right w:val="none" w:sz="0" w:space="0" w:color="auto"/>
      </w:divBdr>
    </w:div>
    <w:div w:id="1824809190">
      <w:bodyDiv w:val="1"/>
      <w:marLeft w:val="0"/>
      <w:marRight w:val="0"/>
      <w:marTop w:val="0"/>
      <w:marBottom w:val="0"/>
      <w:divBdr>
        <w:top w:val="none" w:sz="0" w:space="0" w:color="auto"/>
        <w:left w:val="none" w:sz="0" w:space="0" w:color="auto"/>
        <w:bottom w:val="none" w:sz="0" w:space="0" w:color="auto"/>
        <w:right w:val="none" w:sz="0" w:space="0" w:color="auto"/>
      </w:divBdr>
    </w:div>
    <w:div w:id="1826706008">
      <w:bodyDiv w:val="1"/>
      <w:marLeft w:val="0"/>
      <w:marRight w:val="0"/>
      <w:marTop w:val="0"/>
      <w:marBottom w:val="0"/>
      <w:divBdr>
        <w:top w:val="none" w:sz="0" w:space="0" w:color="auto"/>
        <w:left w:val="none" w:sz="0" w:space="0" w:color="auto"/>
        <w:bottom w:val="none" w:sz="0" w:space="0" w:color="auto"/>
        <w:right w:val="none" w:sz="0" w:space="0" w:color="auto"/>
      </w:divBdr>
    </w:div>
    <w:div w:id="1855797660">
      <w:bodyDiv w:val="1"/>
      <w:marLeft w:val="0"/>
      <w:marRight w:val="0"/>
      <w:marTop w:val="0"/>
      <w:marBottom w:val="0"/>
      <w:divBdr>
        <w:top w:val="none" w:sz="0" w:space="0" w:color="auto"/>
        <w:left w:val="none" w:sz="0" w:space="0" w:color="auto"/>
        <w:bottom w:val="none" w:sz="0" w:space="0" w:color="auto"/>
        <w:right w:val="none" w:sz="0" w:space="0" w:color="auto"/>
      </w:divBdr>
    </w:div>
    <w:div w:id="1857765886">
      <w:bodyDiv w:val="1"/>
      <w:marLeft w:val="0"/>
      <w:marRight w:val="0"/>
      <w:marTop w:val="0"/>
      <w:marBottom w:val="0"/>
      <w:divBdr>
        <w:top w:val="none" w:sz="0" w:space="0" w:color="auto"/>
        <w:left w:val="none" w:sz="0" w:space="0" w:color="auto"/>
        <w:bottom w:val="none" w:sz="0" w:space="0" w:color="auto"/>
        <w:right w:val="none" w:sz="0" w:space="0" w:color="auto"/>
      </w:divBdr>
    </w:div>
    <w:div w:id="1919778580">
      <w:bodyDiv w:val="1"/>
      <w:marLeft w:val="0"/>
      <w:marRight w:val="0"/>
      <w:marTop w:val="0"/>
      <w:marBottom w:val="0"/>
      <w:divBdr>
        <w:top w:val="none" w:sz="0" w:space="0" w:color="auto"/>
        <w:left w:val="none" w:sz="0" w:space="0" w:color="auto"/>
        <w:bottom w:val="none" w:sz="0" w:space="0" w:color="auto"/>
        <w:right w:val="none" w:sz="0" w:space="0" w:color="auto"/>
      </w:divBdr>
    </w:div>
    <w:div w:id="1920868863">
      <w:bodyDiv w:val="1"/>
      <w:marLeft w:val="0"/>
      <w:marRight w:val="0"/>
      <w:marTop w:val="0"/>
      <w:marBottom w:val="0"/>
      <w:divBdr>
        <w:top w:val="none" w:sz="0" w:space="0" w:color="auto"/>
        <w:left w:val="none" w:sz="0" w:space="0" w:color="auto"/>
        <w:bottom w:val="none" w:sz="0" w:space="0" w:color="auto"/>
        <w:right w:val="none" w:sz="0" w:space="0" w:color="auto"/>
      </w:divBdr>
    </w:div>
    <w:div w:id="1926499150">
      <w:bodyDiv w:val="1"/>
      <w:marLeft w:val="0"/>
      <w:marRight w:val="0"/>
      <w:marTop w:val="0"/>
      <w:marBottom w:val="0"/>
      <w:divBdr>
        <w:top w:val="none" w:sz="0" w:space="0" w:color="auto"/>
        <w:left w:val="none" w:sz="0" w:space="0" w:color="auto"/>
        <w:bottom w:val="none" w:sz="0" w:space="0" w:color="auto"/>
        <w:right w:val="none" w:sz="0" w:space="0" w:color="auto"/>
      </w:divBdr>
    </w:div>
    <w:div w:id="1937520116">
      <w:bodyDiv w:val="1"/>
      <w:marLeft w:val="0"/>
      <w:marRight w:val="0"/>
      <w:marTop w:val="0"/>
      <w:marBottom w:val="0"/>
      <w:divBdr>
        <w:top w:val="none" w:sz="0" w:space="0" w:color="auto"/>
        <w:left w:val="none" w:sz="0" w:space="0" w:color="auto"/>
        <w:bottom w:val="none" w:sz="0" w:space="0" w:color="auto"/>
        <w:right w:val="none" w:sz="0" w:space="0" w:color="auto"/>
      </w:divBdr>
    </w:div>
    <w:div w:id="1956406324">
      <w:bodyDiv w:val="1"/>
      <w:marLeft w:val="0"/>
      <w:marRight w:val="0"/>
      <w:marTop w:val="0"/>
      <w:marBottom w:val="0"/>
      <w:divBdr>
        <w:top w:val="none" w:sz="0" w:space="0" w:color="auto"/>
        <w:left w:val="none" w:sz="0" w:space="0" w:color="auto"/>
        <w:bottom w:val="none" w:sz="0" w:space="0" w:color="auto"/>
        <w:right w:val="none" w:sz="0" w:space="0" w:color="auto"/>
      </w:divBdr>
    </w:div>
    <w:div w:id="1975673731">
      <w:bodyDiv w:val="1"/>
      <w:marLeft w:val="0"/>
      <w:marRight w:val="0"/>
      <w:marTop w:val="0"/>
      <w:marBottom w:val="0"/>
      <w:divBdr>
        <w:top w:val="none" w:sz="0" w:space="0" w:color="auto"/>
        <w:left w:val="none" w:sz="0" w:space="0" w:color="auto"/>
        <w:bottom w:val="none" w:sz="0" w:space="0" w:color="auto"/>
        <w:right w:val="none" w:sz="0" w:space="0" w:color="auto"/>
      </w:divBdr>
    </w:div>
    <w:div w:id="2021200664">
      <w:bodyDiv w:val="1"/>
      <w:marLeft w:val="0"/>
      <w:marRight w:val="0"/>
      <w:marTop w:val="0"/>
      <w:marBottom w:val="0"/>
      <w:divBdr>
        <w:top w:val="none" w:sz="0" w:space="0" w:color="auto"/>
        <w:left w:val="none" w:sz="0" w:space="0" w:color="auto"/>
        <w:bottom w:val="none" w:sz="0" w:space="0" w:color="auto"/>
        <w:right w:val="none" w:sz="0" w:space="0" w:color="auto"/>
      </w:divBdr>
    </w:div>
    <w:div w:id="2034257157">
      <w:bodyDiv w:val="1"/>
      <w:marLeft w:val="0"/>
      <w:marRight w:val="0"/>
      <w:marTop w:val="0"/>
      <w:marBottom w:val="0"/>
      <w:divBdr>
        <w:top w:val="none" w:sz="0" w:space="0" w:color="auto"/>
        <w:left w:val="none" w:sz="0" w:space="0" w:color="auto"/>
        <w:bottom w:val="none" w:sz="0" w:space="0" w:color="auto"/>
        <w:right w:val="none" w:sz="0" w:space="0" w:color="auto"/>
      </w:divBdr>
    </w:div>
    <w:div w:id="2052798229">
      <w:bodyDiv w:val="1"/>
      <w:marLeft w:val="0"/>
      <w:marRight w:val="0"/>
      <w:marTop w:val="0"/>
      <w:marBottom w:val="0"/>
      <w:divBdr>
        <w:top w:val="none" w:sz="0" w:space="0" w:color="auto"/>
        <w:left w:val="none" w:sz="0" w:space="0" w:color="auto"/>
        <w:bottom w:val="none" w:sz="0" w:space="0" w:color="auto"/>
        <w:right w:val="none" w:sz="0" w:space="0" w:color="auto"/>
      </w:divBdr>
    </w:div>
    <w:div w:id="2070302800">
      <w:bodyDiv w:val="1"/>
      <w:marLeft w:val="0"/>
      <w:marRight w:val="0"/>
      <w:marTop w:val="0"/>
      <w:marBottom w:val="0"/>
      <w:divBdr>
        <w:top w:val="none" w:sz="0" w:space="0" w:color="auto"/>
        <w:left w:val="none" w:sz="0" w:space="0" w:color="auto"/>
        <w:bottom w:val="none" w:sz="0" w:space="0" w:color="auto"/>
        <w:right w:val="none" w:sz="0" w:space="0" w:color="auto"/>
      </w:divBdr>
    </w:div>
    <w:div w:id="2073305714">
      <w:bodyDiv w:val="1"/>
      <w:marLeft w:val="0"/>
      <w:marRight w:val="0"/>
      <w:marTop w:val="0"/>
      <w:marBottom w:val="0"/>
      <w:divBdr>
        <w:top w:val="none" w:sz="0" w:space="0" w:color="auto"/>
        <w:left w:val="none" w:sz="0" w:space="0" w:color="auto"/>
        <w:bottom w:val="none" w:sz="0" w:space="0" w:color="auto"/>
        <w:right w:val="none" w:sz="0" w:space="0" w:color="auto"/>
      </w:divBdr>
    </w:div>
    <w:div w:id="2076973611">
      <w:bodyDiv w:val="1"/>
      <w:marLeft w:val="0"/>
      <w:marRight w:val="0"/>
      <w:marTop w:val="0"/>
      <w:marBottom w:val="0"/>
      <w:divBdr>
        <w:top w:val="none" w:sz="0" w:space="0" w:color="auto"/>
        <w:left w:val="none" w:sz="0" w:space="0" w:color="auto"/>
        <w:bottom w:val="none" w:sz="0" w:space="0" w:color="auto"/>
        <w:right w:val="none" w:sz="0" w:space="0" w:color="auto"/>
      </w:divBdr>
    </w:div>
    <w:div w:id="2092389902">
      <w:bodyDiv w:val="1"/>
      <w:marLeft w:val="0"/>
      <w:marRight w:val="0"/>
      <w:marTop w:val="0"/>
      <w:marBottom w:val="0"/>
      <w:divBdr>
        <w:top w:val="none" w:sz="0" w:space="0" w:color="auto"/>
        <w:left w:val="none" w:sz="0" w:space="0" w:color="auto"/>
        <w:bottom w:val="none" w:sz="0" w:space="0" w:color="auto"/>
        <w:right w:val="none" w:sz="0" w:space="0" w:color="auto"/>
      </w:divBdr>
    </w:div>
    <w:div w:id="2109541813">
      <w:bodyDiv w:val="1"/>
      <w:marLeft w:val="0"/>
      <w:marRight w:val="0"/>
      <w:marTop w:val="0"/>
      <w:marBottom w:val="0"/>
      <w:divBdr>
        <w:top w:val="none" w:sz="0" w:space="0" w:color="auto"/>
        <w:left w:val="none" w:sz="0" w:space="0" w:color="auto"/>
        <w:bottom w:val="none" w:sz="0" w:space="0" w:color="auto"/>
        <w:right w:val="none" w:sz="0" w:space="0" w:color="auto"/>
      </w:divBdr>
    </w:div>
    <w:div w:id="2131362279">
      <w:bodyDiv w:val="1"/>
      <w:marLeft w:val="0"/>
      <w:marRight w:val="0"/>
      <w:marTop w:val="0"/>
      <w:marBottom w:val="0"/>
      <w:divBdr>
        <w:top w:val="none" w:sz="0" w:space="0" w:color="auto"/>
        <w:left w:val="none" w:sz="0" w:space="0" w:color="auto"/>
        <w:bottom w:val="none" w:sz="0" w:space="0" w:color="auto"/>
        <w:right w:val="none" w:sz="0" w:space="0" w:color="auto"/>
      </w:divBdr>
    </w:div>
    <w:div w:id="21345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stevanovic@vladicinhan.org.rs%20,%20&#1089;&#1074;&#1072;&#1082;&#1086;&#1075;" TargetMode="External"/><Relationship Id="rId13" Type="http://schemas.openxmlformats.org/officeDocument/2006/relationships/hyperlink" Target="http://www.apr.gov.r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ragan.stevanovic@vladicinhan.org.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ragan.stevanovic@vladicinhan.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A1E7-80C8-429C-911F-BAC0A351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11002</Words>
  <Characters>62715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NBS</Company>
  <LinksUpToDate>false</LinksUpToDate>
  <CharactersWithSpaces>73570</CharactersWithSpaces>
  <SharedDoc>false</SharedDoc>
  <HLinks>
    <vt:vector size="120" baseType="variant">
      <vt:variant>
        <vt:i4>6488154</vt:i4>
      </vt:variant>
      <vt:variant>
        <vt:i4>141</vt:i4>
      </vt:variant>
      <vt:variant>
        <vt:i4>0</vt:i4>
      </vt:variant>
      <vt:variant>
        <vt:i4>5</vt:i4>
      </vt:variant>
      <vt:variant>
        <vt:lpwstr>mailto:ekonomski.poslovi-ZIN@nbs.rs</vt:lpwstr>
      </vt:variant>
      <vt:variant>
        <vt:lpwstr/>
      </vt:variant>
      <vt:variant>
        <vt:i4>983093</vt:i4>
      </vt:variant>
      <vt:variant>
        <vt:i4>111</vt:i4>
      </vt:variant>
      <vt:variant>
        <vt:i4>0</vt:i4>
      </vt:variant>
      <vt:variant>
        <vt:i4>5</vt:i4>
      </vt:variant>
      <vt:variant>
        <vt:lpwstr>mailto:javnenabavke@nbs.rs</vt:lpwstr>
      </vt:variant>
      <vt:variant>
        <vt:lpwstr/>
      </vt:variant>
      <vt:variant>
        <vt:i4>983093</vt:i4>
      </vt:variant>
      <vt:variant>
        <vt:i4>99</vt:i4>
      </vt:variant>
      <vt:variant>
        <vt:i4>0</vt:i4>
      </vt:variant>
      <vt:variant>
        <vt:i4>5</vt:i4>
      </vt:variant>
      <vt:variant>
        <vt:lpwstr>mailto:javnenabavke@nbs.rs</vt:lpwstr>
      </vt:variant>
      <vt:variant>
        <vt:lpwstr/>
      </vt:variant>
      <vt:variant>
        <vt:i4>7012463</vt:i4>
      </vt:variant>
      <vt:variant>
        <vt:i4>96</vt:i4>
      </vt:variant>
      <vt:variant>
        <vt:i4>0</vt:i4>
      </vt:variant>
      <vt:variant>
        <vt:i4>5</vt:i4>
      </vt:variant>
      <vt:variant>
        <vt:lpwstr>http://www.nbs.rs/</vt:lpwstr>
      </vt:variant>
      <vt:variant>
        <vt:lpwstr/>
      </vt:variant>
      <vt:variant>
        <vt:i4>7012463</vt:i4>
      </vt:variant>
      <vt:variant>
        <vt:i4>93</vt:i4>
      </vt:variant>
      <vt:variant>
        <vt:i4>0</vt:i4>
      </vt:variant>
      <vt:variant>
        <vt:i4>5</vt:i4>
      </vt:variant>
      <vt:variant>
        <vt:lpwstr>http://www.nbs.rs/</vt:lpwstr>
      </vt:variant>
      <vt:variant>
        <vt:lpwstr/>
      </vt:variant>
      <vt:variant>
        <vt:i4>1769521</vt:i4>
      </vt:variant>
      <vt:variant>
        <vt:i4>86</vt:i4>
      </vt:variant>
      <vt:variant>
        <vt:i4>0</vt:i4>
      </vt:variant>
      <vt:variant>
        <vt:i4>5</vt:i4>
      </vt:variant>
      <vt:variant>
        <vt:lpwstr/>
      </vt:variant>
      <vt:variant>
        <vt:lpwstr>_Toc354943233</vt:lpwstr>
      </vt:variant>
      <vt:variant>
        <vt:i4>1769521</vt:i4>
      </vt:variant>
      <vt:variant>
        <vt:i4>80</vt:i4>
      </vt:variant>
      <vt:variant>
        <vt:i4>0</vt:i4>
      </vt:variant>
      <vt:variant>
        <vt:i4>5</vt:i4>
      </vt:variant>
      <vt:variant>
        <vt:lpwstr/>
      </vt:variant>
      <vt:variant>
        <vt:lpwstr>_Toc354943232</vt:lpwstr>
      </vt:variant>
      <vt:variant>
        <vt:i4>1769521</vt:i4>
      </vt:variant>
      <vt:variant>
        <vt:i4>74</vt:i4>
      </vt:variant>
      <vt:variant>
        <vt:i4>0</vt:i4>
      </vt:variant>
      <vt:variant>
        <vt:i4>5</vt:i4>
      </vt:variant>
      <vt:variant>
        <vt:lpwstr/>
      </vt:variant>
      <vt:variant>
        <vt:lpwstr>_Toc354943231</vt:lpwstr>
      </vt:variant>
      <vt:variant>
        <vt:i4>1769521</vt:i4>
      </vt:variant>
      <vt:variant>
        <vt:i4>68</vt:i4>
      </vt:variant>
      <vt:variant>
        <vt:i4>0</vt:i4>
      </vt:variant>
      <vt:variant>
        <vt:i4>5</vt:i4>
      </vt:variant>
      <vt:variant>
        <vt:lpwstr/>
      </vt:variant>
      <vt:variant>
        <vt:lpwstr>_Toc354943230</vt:lpwstr>
      </vt:variant>
      <vt:variant>
        <vt:i4>1703985</vt:i4>
      </vt:variant>
      <vt:variant>
        <vt:i4>62</vt:i4>
      </vt:variant>
      <vt:variant>
        <vt:i4>0</vt:i4>
      </vt:variant>
      <vt:variant>
        <vt:i4>5</vt:i4>
      </vt:variant>
      <vt:variant>
        <vt:lpwstr/>
      </vt:variant>
      <vt:variant>
        <vt:lpwstr>_Toc354943229</vt:lpwstr>
      </vt:variant>
      <vt:variant>
        <vt:i4>1703985</vt:i4>
      </vt:variant>
      <vt:variant>
        <vt:i4>56</vt:i4>
      </vt:variant>
      <vt:variant>
        <vt:i4>0</vt:i4>
      </vt:variant>
      <vt:variant>
        <vt:i4>5</vt:i4>
      </vt:variant>
      <vt:variant>
        <vt:lpwstr/>
      </vt:variant>
      <vt:variant>
        <vt:lpwstr>_Toc354943228</vt:lpwstr>
      </vt:variant>
      <vt:variant>
        <vt:i4>1703985</vt:i4>
      </vt:variant>
      <vt:variant>
        <vt:i4>50</vt:i4>
      </vt:variant>
      <vt:variant>
        <vt:i4>0</vt:i4>
      </vt:variant>
      <vt:variant>
        <vt:i4>5</vt:i4>
      </vt:variant>
      <vt:variant>
        <vt:lpwstr/>
      </vt:variant>
      <vt:variant>
        <vt:lpwstr>_Toc354943227</vt:lpwstr>
      </vt:variant>
      <vt:variant>
        <vt:i4>1703985</vt:i4>
      </vt:variant>
      <vt:variant>
        <vt:i4>44</vt:i4>
      </vt:variant>
      <vt:variant>
        <vt:i4>0</vt:i4>
      </vt:variant>
      <vt:variant>
        <vt:i4>5</vt:i4>
      </vt:variant>
      <vt:variant>
        <vt:lpwstr/>
      </vt:variant>
      <vt:variant>
        <vt:lpwstr>_Toc354943226</vt:lpwstr>
      </vt:variant>
      <vt:variant>
        <vt:i4>1703985</vt:i4>
      </vt:variant>
      <vt:variant>
        <vt:i4>38</vt:i4>
      </vt:variant>
      <vt:variant>
        <vt:i4>0</vt:i4>
      </vt:variant>
      <vt:variant>
        <vt:i4>5</vt:i4>
      </vt:variant>
      <vt:variant>
        <vt:lpwstr/>
      </vt:variant>
      <vt:variant>
        <vt:lpwstr>_Toc354943225</vt:lpwstr>
      </vt:variant>
      <vt:variant>
        <vt:i4>1703985</vt:i4>
      </vt:variant>
      <vt:variant>
        <vt:i4>32</vt:i4>
      </vt:variant>
      <vt:variant>
        <vt:i4>0</vt:i4>
      </vt:variant>
      <vt:variant>
        <vt:i4>5</vt:i4>
      </vt:variant>
      <vt:variant>
        <vt:lpwstr/>
      </vt:variant>
      <vt:variant>
        <vt:lpwstr>_Toc354943224</vt:lpwstr>
      </vt:variant>
      <vt:variant>
        <vt:i4>1703985</vt:i4>
      </vt:variant>
      <vt:variant>
        <vt:i4>26</vt:i4>
      </vt:variant>
      <vt:variant>
        <vt:i4>0</vt:i4>
      </vt:variant>
      <vt:variant>
        <vt:i4>5</vt:i4>
      </vt:variant>
      <vt:variant>
        <vt:lpwstr/>
      </vt:variant>
      <vt:variant>
        <vt:lpwstr>_Toc354943223</vt:lpwstr>
      </vt:variant>
      <vt:variant>
        <vt:i4>1703985</vt:i4>
      </vt:variant>
      <vt:variant>
        <vt:i4>20</vt:i4>
      </vt:variant>
      <vt:variant>
        <vt:i4>0</vt:i4>
      </vt:variant>
      <vt:variant>
        <vt:i4>5</vt:i4>
      </vt:variant>
      <vt:variant>
        <vt:lpwstr/>
      </vt:variant>
      <vt:variant>
        <vt:lpwstr>_Toc354943222</vt:lpwstr>
      </vt:variant>
      <vt:variant>
        <vt:i4>1703985</vt:i4>
      </vt:variant>
      <vt:variant>
        <vt:i4>14</vt:i4>
      </vt:variant>
      <vt:variant>
        <vt:i4>0</vt:i4>
      </vt:variant>
      <vt:variant>
        <vt:i4>5</vt:i4>
      </vt:variant>
      <vt:variant>
        <vt:lpwstr/>
      </vt:variant>
      <vt:variant>
        <vt:lpwstr>_Toc354943221</vt:lpwstr>
      </vt:variant>
      <vt:variant>
        <vt:i4>1703985</vt:i4>
      </vt:variant>
      <vt:variant>
        <vt:i4>8</vt:i4>
      </vt:variant>
      <vt:variant>
        <vt:i4>0</vt:i4>
      </vt:variant>
      <vt:variant>
        <vt:i4>5</vt:i4>
      </vt:variant>
      <vt:variant>
        <vt:lpwstr/>
      </vt:variant>
      <vt:variant>
        <vt:lpwstr>_Toc354943220</vt:lpwstr>
      </vt:variant>
      <vt:variant>
        <vt:i4>1638449</vt:i4>
      </vt:variant>
      <vt:variant>
        <vt:i4>2</vt:i4>
      </vt:variant>
      <vt:variant>
        <vt:i4>0</vt:i4>
      </vt:variant>
      <vt:variant>
        <vt:i4>5</vt:i4>
      </vt:variant>
      <vt:variant>
        <vt:lpwstr/>
      </vt:variant>
      <vt:variant>
        <vt:lpwstr>_Toc354943219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Visnjic</dc:creator>
  <cp:lastModifiedBy>dragan</cp:lastModifiedBy>
  <cp:revision>2</cp:revision>
  <cp:lastPrinted>2019-03-25T12:37:00Z</cp:lastPrinted>
  <dcterms:created xsi:type="dcterms:W3CDTF">2019-03-29T09:44:00Z</dcterms:created>
  <dcterms:modified xsi:type="dcterms:W3CDTF">2019-03-29T09:44:00Z</dcterms:modified>
</cp:coreProperties>
</file>